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B1" w:rsidRPr="005760E4" w:rsidRDefault="00C930EF" w:rsidP="00C930EF">
      <w:pPr>
        <w:pStyle w:val="Style21"/>
        <w:widowControl/>
        <w:tabs>
          <w:tab w:val="left" w:pos="709"/>
        </w:tabs>
        <w:spacing w:line="240" w:lineRule="auto"/>
        <w:ind w:firstLine="0"/>
        <w:rPr>
          <w:rStyle w:val="FontStyle64"/>
          <w:b/>
          <w:sz w:val="28"/>
          <w:szCs w:val="28"/>
        </w:rPr>
      </w:pPr>
      <w:r>
        <w:rPr>
          <w:rStyle w:val="FontStyle64"/>
          <w:b/>
          <w:sz w:val="28"/>
          <w:szCs w:val="28"/>
        </w:rPr>
        <w:t>ПРОЕКТ</w:t>
      </w:r>
    </w:p>
    <w:p w:rsidR="001A5ACF" w:rsidRPr="00332A75" w:rsidRDefault="00C1673D" w:rsidP="001A5ACF">
      <w:pPr>
        <w:pStyle w:val="Style21"/>
        <w:widowControl/>
        <w:tabs>
          <w:tab w:val="left" w:pos="709"/>
        </w:tabs>
        <w:spacing w:line="240" w:lineRule="auto"/>
        <w:ind w:firstLine="0"/>
        <w:jc w:val="center"/>
        <w:rPr>
          <w:rStyle w:val="FontStyle36"/>
          <w:i w:val="0"/>
          <w:iCs w:val="0"/>
          <w:sz w:val="24"/>
          <w:szCs w:val="24"/>
        </w:rPr>
      </w:pPr>
      <w:r w:rsidRPr="00332A75">
        <w:rPr>
          <w:rStyle w:val="FontStyle64"/>
          <w:sz w:val="24"/>
          <w:szCs w:val="24"/>
        </w:rPr>
        <w:t>Д</w:t>
      </w:r>
      <w:r w:rsidR="001714B1" w:rsidRPr="00332A75">
        <w:rPr>
          <w:rStyle w:val="FontStyle64"/>
          <w:sz w:val="24"/>
          <w:szCs w:val="24"/>
        </w:rPr>
        <w:t>оговор</w:t>
      </w:r>
      <w:r w:rsidRPr="00332A75">
        <w:rPr>
          <w:rStyle w:val="FontStyle64"/>
          <w:sz w:val="24"/>
          <w:szCs w:val="24"/>
        </w:rPr>
        <w:t xml:space="preserve"> №</w:t>
      </w:r>
      <w:r w:rsidR="00332A75" w:rsidRPr="00332A75">
        <w:rPr>
          <w:rStyle w:val="FontStyle64"/>
          <w:sz w:val="24"/>
          <w:szCs w:val="24"/>
        </w:rPr>
        <w:t xml:space="preserve"> </w:t>
      </w:r>
      <w:r w:rsidR="00681826">
        <w:rPr>
          <w:rStyle w:val="FontStyle64"/>
          <w:b/>
          <w:sz w:val="24"/>
          <w:szCs w:val="24"/>
        </w:rPr>
        <w:t>________</w:t>
      </w:r>
    </w:p>
    <w:p w:rsidR="001A5ACF" w:rsidRPr="00332A75" w:rsidRDefault="001A5ACF" w:rsidP="001A5ACF">
      <w:pPr>
        <w:pStyle w:val="Style21"/>
        <w:widowControl/>
        <w:tabs>
          <w:tab w:val="left" w:pos="709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332A75">
        <w:rPr>
          <w:rFonts w:ascii="Times New Roman" w:hAnsi="Times New Roman" w:cs="Times New Roman"/>
        </w:rPr>
        <w:t xml:space="preserve">на выполнение </w:t>
      </w:r>
      <w:r w:rsidR="00C71CAE" w:rsidRPr="00332A75">
        <w:rPr>
          <w:rFonts w:ascii="Times New Roman" w:hAnsi="Times New Roman" w:cs="Times New Roman"/>
        </w:rPr>
        <w:t xml:space="preserve">проектно-изыскательских </w:t>
      </w:r>
      <w:r w:rsidRPr="00332A75">
        <w:rPr>
          <w:rFonts w:ascii="Times New Roman" w:hAnsi="Times New Roman" w:cs="Times New Roman"/>
        </w:rPr>
        <w:t>р</w:t>
      </w:r>
      <w:bookmarkStart w:id="0" w:name="_GoBack"/>
      <w:bookmarkEnd w:id="0"/>
      <w:r w:rsidRPr="00332A75">
        <w:rPr>
          <w:rFonts w:ascii="Times New Roman" w:hAnsi="Times New Roman" w:cs="Times New Roman"/>
        </w:rPr>
        <w:t>абот</w:t>
      </w:r>
    </w:p>
    <w:p w:rsidR="001A5ACF" w:rsidRPr="00332A75" w:rsidRDefault="001A5ACF" w:rsidP="001A5ACF">
      <w:pPr>
        <w:pStyle w:val="Style13"/>
        <w:widowControl/>
        <w:tabs>
          <w:tab w:val="left" w:pos="709"/>
        </w:tabs>
        <w:spacing w:line="240" w:lineRule="auto"/>
        <w:jc w:val="left"/>
        <w:rPr>
          <w:rFonts w:ascii="Times New Roman" w:hAnsi="Times New Roman" w:cs="Times New Roman"/>
        </w:rPr>
      </w:pPr>
    </w:p>
    <w:p w:rsidR="001A5ACF" w:rsidRPr="00332A75" w:rsidRDefault="001A5ACF" w:rsidP="001A5ACF">
      <w:pPr>
        <w:pStyle w:val="Style13"/>
        <w:widowControl/>
        <w:tabs>
          <w:tab w:val="left" w:pos="709"/>
          <w:tab w:val="left" w:pos="6797"/>
          <w:tab w:val="left" w:leader="underscore" w:pos="7344"/>
          <w:tab w:val="left" w:leader="underscore" w:pos="8371"/>
        </w:tabs>
        <w:spacing w:line="240" w:lineRule="auto"/>
        <w:jc w:val="left"/>
        <w:rPr>
          <w:rFonts w:ascii="Times New Roman" w:hAnsi="Times New Roman" w:cs="Times New Roman"/>
        </w:rPr>
      </w:pPr>
      <w:r w:rsidRPr="00332A75">
        <w:rPr>
          <w:rFonts w:ascii="Times New Roman" w:hAnsi="Times New Roman" w:cs="Times New Roman"/>
        </w:rPr>
        <w:t>г. Минск</w:t>
      </w:r>
      <w:r w:rsidRPr="00332A75">
        <w:rPr>
          <w:rFonts w:ascii="Times New Roman" w:hAnsi="Times New Roman" w:cs="Times New Roman"/>
        </w:rPr>
        <w:tab/>
        <w:t>«</w:t>
      </w:r>
      <w:r w:rsidR="00681826">
        <w:rPr>
          <w:rFonts w:ascii="Times New Roman" w:hAnsi="Times New Roman" w:cs="Times New Roman"/>
        </w:rPr>
        <w:t>___</w:t>
      </w:r>
      <w:r w:rsidRPr="00332A75">
        <w:rPr>
          <w:rFonts w:ascii="Times New Roman" w:hAnsi="Times New Roman" w:cs="Times New Roman"/>
        </w:rPr>
        <w:t>»</w:t>
      </w:r>
      <w:r w:rsidR="00332A75" w:rsidRPr="00332A75">
        <w:rPr>
          <w:rFonts w:ascii="Times New Roman" w:hAnsi="Times New Roman" w:cs="Times New Roman"/>
        </w:rPr>
        <w:t xml:space="preserve"> </w:t>
      </w:r>
      <w:r w:rsidR="00681826">
        <w:rPr>
          <w:rFonts w:ascii="Times New Roman" w:hAnsi="Times New Roman" w:cs="Times New Roman"/>
        </w:rPr>
        <w:t>_______</w:t>
      </w:r>
      <w:r w:rsidR="00332A75" w:rsidRPr="00332A75">
        <w:rPr>
          <w:rFonts w:ascii="Times New Roman" w:hAnsi="Times New Roman" w:cs="Times New Roman"/>
        </w:rPr>
        <w:t xml:space="preserve"> </w:t>
      </w:r>
      <w:r w:rsidR="00094428">
        <w:rPr>
          <w:rFonts w:ascii="Times New Roman" w:hAnsi="Times New Roman" w:cs="Times New Roman"/>
        </w:rPr>
        <w:t xml:space="preserve">  ______</w:t>
      </w:r>
      <w:r w:rsidRPr="00332A75">
        <w:rPr>
          <w:rFonts w:ascii="Times New Roman" w:hAnsi="Times New Roman" w:cs="Times New Roman"/>
        </w:rPr>
        <w:t>г.</w:t>
      </w:r>
    </w:p>
    <w:p w:rsidR="002609E5" w:rsidRDefault="00094428" w:rsidP="002609E5">
      <w:pPr>
        <w:pStyle w:val="a5"/>
        <w:ind w:firstLine="720"/>
        <w:jc w:val="both"/>
        <w:rPr>
          <w:rFonts w:ascii="12" w:hAnsi="12"/>
          <w:b/>
          <w:sz w:val="24"/>
          <w:szCs w:val="24"/>
        </w:rPr>
      </w:pPr>
      <w:r>
        <w:rPr>
          <w:rFonts w:ascii="12" w:hAnsi="12"/>
          <w:b/>
          <w:sz w:val="24"/>
          <w:szCs w:val="24"/>
        </w:rPr>
        <w:t xml:space="preserve"> </w:t>
      </w:r>
    </w:p>
    <w:p w:rsidR="00BB1A0C" w:rsidRPr="002609E5" w:rsidRDefault="002609E5" w:rsidP="002609E5">
      <w:pPr>
        <w:pStyle w:val="a5"/>
        <w:spacing w:after="0"/>
        <w:ind w:firstLine="567"/>
        <w:jc w:val="both"/>
        <w:rPr>
          <w:rFonts w:ascii="12" w:hAnsi="12"/>
          <w:sz w:val="24"/>
          <w:szCs w:val="24"/>
        </w:rPr>
      </w:pPr>
      <w:r w:rsidRPr="002609E5">
        <w:rPr>
          <w:rFonts w:ascii="12" w:hAnsi="12"/>
          <w:b/>
          <w:sz w:val="24"/>
          <w:szCs w:val="24"/>
        </w:rPr>
        <w:t>Открытое акционерное общество «МИНСК КРИСТАЛЛ»</w:t>
      </w:r>
      <w:r w:rsidR="00161041">
        <w:rPr>
          <w:rFonts w:ascii="12" w:hAnsi="12"/>
          <w:b/>
          <w:sz w:val="24"/>
          <w:szCs w:val="24"/>
        </w:rPr>
        <w:t xml:space="preserve"> </w:t>
      </w:r>
      <w:r w:rsidR="00161041">
        <w:rPr>
          <w:rFonts w:ascii="12" w:hAnsi="12"/>
        </w:rPr>
        <w:t>-</w:t>
      </w:r>
      <w:r w:rsidR="00161041" w:rsidRPr="00161041">
        <w:rPr>
          <w:rFonts w:ascii="12" w:hAnsi="12"/>
          <w:b/>
          <w:sz w:val="24"/>
          <w:szCs w:val="24"/>
        </w:rPr>
        <w:t>управляющая компания холдинга «МИНСК КРИСТАЛЛ ГРУПП»</w:t>
      </w:r>
      <w:r w:rsidR="006919E1" w:rsidRPr="002609E5">
        <w:rPr>
          <w:rFonts w:ascii="12" w:hAnsi="12"/>
          <w:sz w:val="24"/>
          <w:szCs w:val="24"/>
        </w:rPr>
        <w:t xml:space="preserve">, в лице </w:t>
      </w:r>
      <w:r w:rsidR="00832765">
        <w:rPr>
          <w:rFonts w:ascii="12" w:hAnsi="12"/>
          <w:sz w:val="24"/>
          <w:szCs w:val="24"/>
        </w:rPr>
        <w:t>_________________________________</w:t>
      </w:r>
      <w:r w:rsidR="006919E1" w:rsidRPr="002609E5">
        <w:rPr>
          <w:rFonts w:ascii="12" w:hAnsi="12"/>
          <w:sz w:val="24"/>
          <w:szCs w:val="24"/>
        </w:rPr>
        <w:t xml:space="preserve">, действующего на основании </w:t>
      </w:r>
      <w:r>
        <w:rPr>
          <w:sz w:val="26"/>
          <w:szCs w:val="26"/>
        </w:rPr>
        <w:t>доверенности №</w:t>
      </w:r>
      <w:r w:rsidR="00832765">
        <w:rPr>
          <w:sz w:val="26"/>
          <w:szCs w:val="26"/>
        </w:rPr>
        <w:t> _________</w:t>
      </w:r>
      <w:r w:rsidR="006C3B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832765">
        <w:rPr>
          <w:sz w:val="26"/>
          <w:szCs w:val="26"/>
        </w:rPr>
        <w:t>___________</w:t>
      </w:r>
      <w:r w:rsidR="006919E1" w:rsidRPr="002609E5">
        <w:rPr>
          <w:rFonts w:ascii="12" w:hAnsi="12"/>
          <w:sz w:val="24"/>
          <w:szCs w:val="24"/>
        </w:rPr>
        <w:t>, именуемое в дальнейшем «ЗАКАЗЧИК»</w:t>
      </w:r>
      <w:r w:rsidR="0069795C" w:rsidRPr="002609E5">
        <w:rPr>
          <w:rFonts w:ascii="12" w:hAnsi="12"/>
          <w:sz w:val="24"/>
          <w:szCs w:val="24"/>
        </w:rPr>
        <w:t>, с одной стороны</w:t>
      </w:r>
      <w:r w:rsidR="00560357" w:rsidRPr="002609E5">
        <w:rPr>
          <w:rFonts w:ascii="12" w:hAnsi="12"/>
          <w:sz w:val="24"/>
          <w:szCs w:val="24"/>
        </w:rPr>
        <w:t xml:space="preserve"> </w:t>
      </w:r>
      <w:r w:rsidR="00E33685" w:rsidRPr="002609E5">
        <w:rPr>
          <w:rFonts w:ascii="12" w:hAnsi="12"/>
          <w:sz w:val="24"/>
          <w:szCs w:val="24"/>
        </w:rPr>
        <w:t xml:space="preserve">и </w:t>
      </w:r>
      <w:r w:rsidR="0098489A">
        <w:rPr>
          <w:rFonts w:ascii="12" w:hAnsi="12"/>
          <w:b/>
          <w:sz w:val="24"/>
          <w:szCs w:val="24"/>
        </w:rPr>
        <w:t>_________________________________</w:t>
      </w:r>
      <w:r w:rsidR="004D6216" w:rsidRPr="002609E5">
        <w:rPr>
          <w:rFonts w:ascii="12" w:hAnsi="12"/>
          <w:sz w:val="24"/>
          <w:szCs w:val="24"/>
        </w:rPr>
        <w:t>, именуемое в дальнейшем «</w:t>
      </w:r>
      <w:r w:rsidR="00290542">
        <w:rPr>
          <w:rFonts w:ascii="12" w:hAnsi="12"/>
          <w:sz w:val="24"/>
          <w:szCs w:val="24"/>
        </w:rPr>
        <w:t>ПОДРЯДЧИК</w:t>
      </w:r>
      <w:r w:rsidR="004D6216" w:rsidRPr="002609E5">
        <w:rPr>
          <w:rFonts w:ascii="12" w:hAnsi="12"/>
          <w:sz w:val="24"/>
          <w:szCs w:val="24"/>
        </w:rPr>
        <w:t>»</w:t>
      </w:r>
      <w:r w:rsidR="00560357" w:rsidRPr="002609E5">
        <w:rPr>
          <w:rFonts w:ascii="12" w:hAnsi="12"/>
          <w:sz w:val="24"/>
          <w:szCs w:val="24"/>
        </w:rPr>
        <w:t xml:space="preserve"> </w:t>
      </w:r>
      <w:r w:rsidR="004D6216" w:rsidRPr="002609E5">
        <w:rPr>
          <w:rFonts w:ascii="12" w:hAnsi="12"/>
          <w:sz w:val="24"/>
          <w:szCs w:val="24"/>
        </w:rPr>
        <w:t xml:space="preserve">в лице </w:t>
      </w:r>
      <w:r w:rsidR="0098489A">
        <w:rPr>
          <w:rFonts w:ascii="12" w:hAnsi="12"/>
          <w:sz w:val="24"/>
          <w:szCs w:val="24"/>
        </w:rPr>
        <w:t>_________________________________</w:t>
      </w:r>
      <w:r w:rsidR="004D6216" w:rsidRPr="002609E5">
        <w:rPr>
          <w:rFonts w:ascii="12" w:hAnsi="12"/>
          <w:sz w:val="24"/>
          <w:szCs w:val="24"/>
        </w:rPr>
        <w:t xml:space="preserve"> действующего на основании </w:t>
      </w:r>
      <w:r w:rsidR="0098489A">
        <w:rPr>
          <w:rFonts w:ascii="12" w:hAnsi="12"/>
          <w:sz w:val="24"/>
          <w:szCs w:val="24"/>
        </w:rPr>
        <w:t xml:space="preserve">_________________________________ </w:t>
      </w:r>
      <w:r w:rsidR="004D6216" w:rsidRPr="002609E5">
        <w:rPr>
          <w:rFonts w:ascii="12" w:hAnsi="12"/>
          <w:sz w:val="24"/>
          <w:szCs w:val="24"/>
        </w:rPr>
        <w:t xml:space="preserve">, с </w:t>
      </w:r>
      <w:r w:rsidR="00560357" w:rsidRPr="002609E5">
        <w:rPr>
          <w:rFonts w:ascii="12" w:hAnsi="12"/>
          <w:sz w:val="24"/>
          <w:szCs w:val="24"/>
        </w:rPr>
        <w:t>другой</w:t>
      </w:r>
      <w:r w:rsidR="004D6216" w:rsidRPr="002609E5">
        <w:rPr>
          <w:rFonts w:ascii="12" w:hAnsi="12"/>
          <w:sz w:val="24"/>
          <w:szCs w:val="24"/>
        </w:rPr>
        <w:t xml:space="preserve"> стороны</w:t>
      </w:r>
      <w:r w:rsidR="0069795C" w:rsidRPr="002609E5">
        <w:rPr>
          <w:rFonts w:ascii="12" w:hAnsi="12"/>
          <w:sz w:val="24"/>
          <w:szCs w:val="24"/>
        </w:rPr>
        <w:t xml:space="preserve">, в соответствии </w:t>
      </w:r>
      <w:r w:rsidR="0069795C" w:rsidRPr="002609E5">
        <w:rPr>
          <w:rFonts w:ascii="12" w:hAnsi="12"/>
          <w:sz w:val="24"/>
          <w:szCs w:val="24"/>
          <w:lang w:val="en-US"/>
        </w:rPr>
        <w:t>c</w:t>
      </w:r>
      <w:r w:rsidR="0069795C" w:rsidRPr="002609E5">
        <w:rPr>
          <w:rFonts w:ascii="12" w:hAnsi="12"/>
          <w:sz w:val="24"/>
          <w:szCs w:val="24"/>
        </w:rPr>
        <w:t xml:space="preserve"> Постановлением Совета министров Республики Беларусь от 1 апреля 2014 г. № 297 «Об</w:t>
      </w:r>
      <w:r w:rsidR="006C3B70">
        <w:rPr>
          <w:rFonts w:ascii="12" w:hAnsi="12" w:hint="eastAsia"/>
          <w:sz w:val="24"/>
          <w:szCs w:val="24"/>
        </w:rPr>
        <w:t> </w:t>
      </w:r>
      <w:r w:rsidR="0069795C" w:rsidRPr="002609E5">
        <w:rPr>
          <w:rFonts w:ascii="12" w:hAnsi="12"/>
          <w:sz w:val="24"/>
          <w:szCs w:val="24"/>
        </w:rPr>
        <w:t xml:space="preserve">утверждении Правил заключения и исполнения договоров подряда на выполнение проектных и изыскательских работ и (или) ведение авторского надзора за строительством» </w:t>
      </w:r>
      <w:r w:rsidR="00560357" w:rsidRPr="002609E5">
        <w:rPr>
          <w:rFonts w:ascii="12" w:hAnsi="12"/>
          <w:sz w:val="24"/>
          <w:szCs w:val="24"/>
        </w:rPr>
        <w:t xml:space="preserve"> з</w:t>
      </w:r>
      <w:r w:rsidR="004D6216" w:rsidRPr="002609E5">
        <w:rPr>
          <w:rFonts w:ascii="12" w:hAnsi="12"/>
          <w:sz w:val="24"/>
          <w:szCs w:val="24"/>
        </w:rPr>
        <w:t>аключили настоящий договор о нижеследующем:</w:t>
      </w:r>
    </w:p>
    <w:p w:rsidR="005760E4" w:rsidRPr="002609E5" w:rsidRDefault="005760E4" w:rsidP="002609E5">
      <w:pPr>
        <w:pStyle w:val="a5"/>
        <w:spacing w:after="0"/>
        <w:ind w:firstLine="567"/>
        <w:jc w:val="both"/>
        <w:rPr>
          <w:rStyle w:val="FontStyle64"/>
          <w:rFonts w:ascii="12" w:hAnsi="12"/>
          <w:sz w:val="24"/>
          <w:szCs w:val="24"/>
        </w:rPr>
      </w:pPr>
    </w:p>
    <w:p w:rsidR="00E770DC" w:rsidRPr="002609E5" w:rsidRDefault="001A5ACF" w:rsidP="002609E5">
      <w:pPr>
        <w:pStyle w:val="Style3"/>
        <w:widowControl/>
        <w:ind w:firstLine="567"/>
        <w:jc w:val="center"/>
        <w:rPr>
          <w:rStyle w:val="FontStyle64"/>
          <w:rFonts w:ascii="12" w:hAnsi="12"/>
          <w:b/>
          <w:bCs/>
          <w:sz w:val="24"/>
          <w:szCs w:val="24"/>
        </w:rPr>
      </w:pPr>
      <w:r w:rsidRPr="002609E5">
        <w:rPr>
          <w:rStyle w:val="FontStyle54"/>
          <w:rFonts w:ascii="12" w:hAnsi="12"/>
          <w:sz w:val="24"/>
          <w:szCs w:val="24"/>
        </w:rPr>
        <w:t>1.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>ПРЕДМЕТ ДОГОВОРА</w:t>
      </w:r>
    </w:p>
    <w:p w:rsidR="007F6A55" w:rsidRPr="002609E5" w:rsidRDefault="001A5ACF" w:rsidP="002609E5">
      <w:pPr>
        <w:ind w:firstLine="567"/>
        <w:jc w:val="both"/>
        <w:rPr>
          <w:rFonts w:ascii="12" w:hAnsi="12"/>
        </w:rPr>
      </w:pPr>
      <w:r w:rsidRPr="002609E5">
        <w:rPr>
          <w:rFonts w:ascii="12" w:hAnsi="12"/>
        </w:rPr>
        <w:t xml:space="preserve">1.1. </w:t>
      </w:r>
      <w:r w:rsidR="00B60FD7" w:rsidRPr="002609E5">
        <w:rPr>
          <w:rFonts w:ascii="12" w:hAnsi="12"/>
        </w:rPr>
        <w:t>Подрядчик обязуется разработать</w:t>
      </w:r>
      <w:r w:rsidR="00366186" w:rsidRPr="002609E5">
        <w:rPr>
          <w:rFonts w:ascii="12" w:hAnsi="12"/>
        </w:rPr>
        <w:t xml:space="preserve"> </w:t>
      </w:r>
      <w:r w:rsidR="00B60FD7" w:rsidRPr="002609E5">
        <w:rPr>
          <w:rFonts w:ascii="12" w:hAnsi="12"/>
        </w:rPr>
        <w:t>проектно-сметную документацию (далее ПСД) на основании исходных данных (</w:t>
      </w:r>
      <w:r w:rsidR="000062FC" w:rsidRPr="002609E5">
        <w:rPr>
          <w:rFonts w:ascii="12" w:hAnsi="12"/>
        </w:rPr>
        <w:t xml:space="preserve">Перечень исходных данных </w:t>
      </w:r>
      <w:r w:rsidR="00B60FD7" w:rsidRPr="002609E5">
        <w:rPr>
          <w:rFonts w:ascii="12" w:hAnsi="12"/>
        </w:rPr>
        <w:t>Приложение №</w:t>
      </w:r>
      <w:r w:rsidR="000062FC" w:rsidRPr="002609E5">
        <w:rPr>
          <w:rFonts w:ascii="12" w:hAnsi="12"/>
        </w:rPr>
        <w:t>4</w:t>
      </w:r>
      <w:r w:rsidR="00B60FD7" w:rsidRPr="002609E5">
        <w:rPr>
          <w:rFonts w:ascii="12" w:hAnsi="12"/>
        </w:rPr>
        <w:t xml:space="preserve"> к настоящему договору) по объекту</w:t>
      </w:r>
      <w:r w:rsidR="002609E5">
        <w:rPr>
          <w:rFonts w:ascii="12" w:hAnsi="12"/>
        </w:rPr>
        <w:t xml:space="preserve"> </w:t>
      </w:r>
      <w:bookmarkStart w:id="1" w:name="OLE_LINK14"/>
      <w:bookmarkStart w:id="2" w:name="OLE_LINK15"/>
      <w:bookmarkStart w:id="3" w:name="OLE_LINK16"/>
      <w:r w:rsidR="002609E5" w:rsidRPr="002609E5">
        <w:rPr>
          <w:rFonts w:ascii="12" w:hAnsi="12"/>
          <w:b/>
        </w:rPr>
        <w:t>«</w:t>
      </w:r>
      <w:r w:rsidR="00E17922">
        <w:rPr>
          <w:rFonts w:ascii="12" w:hAnsi="12"/>
          <w:b/>
        </w:rPr>
        <w:t>______________________________________________________________________________</w:t>
      </w:r>
      <w:r w:rsidR="002609E5" w:rsidRPr="002609E5">
        <w:rPr>
          <w:rFonts w:ascii="12" w:hAnsi="12"/>
          <w:b/>
        </w:rPr>
        <w:t>»</w:t>
      </w:r>
      <w:bookmarkEnd w:id="1"/>
      <w:bookmarkEnd w:id="2"/>
      <w:bookmarkEnd w:id="3"/>
      <w:r w:rsidR="00A401C0" w:rsidRPr="002609E5">
        <w:rPr>
          <w:rFonts w:ascii="12" w:eastAsia="Calibri" w:hAnsi="12"/>
          <w:b/>
        </w:rPr>
        <w:t xml:space="preserve"> </w:t>
      </w:r>
      <w:r w:rsidRPr="002609E5">
        <w:rPr>
          <w:rFonts w:ascii="12" w:hAnsi="12"/>
        </w:rPr>
        <w:t>(далее - объект)</w:t>
      </w:r>
      <w:r w:rsidR="005B3DE5" w:rsidRPr="002609E5">
        <w:rPr>
          <w:rFonts w:ascii="12" w:hAnsi="12"/>
        </w:rPr>
        <w:t xml:space="preserve">, а Заказчик </w:t>
      </w:r>
      <w:r w:rsidR="007F6A55" w:rsidRPr="002609E5">
        <w:rPr>
          <w:rFonts w:ascii="12" w:hAnsi="12"/>
        </w:rPr>
        <w:t xml:space="preserve">обязуется принять </w:t>
      </w:r>
      <w:r w:rsidR="00CA0F13" w:rsidRPr="002609E5">
        <w:rPr>
          <w:rFonts w:ascii="12" w:hAnsi="12"/>
        </w:rPr>
        <w:t>выполненные работы и оплатить их.</w:t>
      </w:r>
    </w:p>
    <w:p w:rsidR="005B3DE5" w:rsidRPr="002609E5" w:rsidRDefault="005B3DE5" w:rsidP="002609E5">
      <w:pPr>
        <w:ind w:firstLine="567"/>
        <w:jc w:val="both"/>
        <w:rPr>
          <w:rFonts w:ascii="12" w:hAnsi="12"/>
        </w:rPr>
      </w:pPr>
      <w:r w:rsidRPr="002609E5">
        <w:rPr>
          <w:rFonts w:ascii="12" w:hAnsi="12"/>
        </w:rPr>
        <w:t>1.</w:t>
      </w:r>
      <w:r w:rsidR="00FC2A1F" w:rsidRPr="002609E5">
        <w:rPr>
          <w:rFonts w:ascii="12" w:hAnsi="12"/>
        </w:rPr>
        <w:t>2</w:t>
      </w:r>
      <w:r w:rsidRPr="002609E5">
        <w:rPr>
          <w:rFonts w:ascii="12" w:hAnsi="12"/>
        </w:rPr>
        <w:t>. Проектно-сметная документация должна соответствовать строительным нормам нормативно-технических документов в строительстве Республики Беларусь</w:t>
      </w:r>
      <w:r w:rsidR="003F5465" w:rsidRPr="002609E5">
        <w:rPr>
          <w:rFonts w:ascii="12" w:hAnsi="12"/>
        </w:rPr>
        <w:t>, в том числе действующим нормативно-правовым актам.</w:t>
      </w:r>
    </w:p>
    <w:p w:rsidR="00B67B73" w:rsidRPr="002609E5" w:rsidRDefault="00B67B73" w:rsidP="002609E5">
      <w:pPr>
        <w:ind w:firstLine="567"/>
        <w:jc w:val="both"/>
        <w:rPr>
          <w:rFonts w:ascii="12" w:hAnsi="12"/>
        </w:rPr>
      </w:pPr>
      <w:r w:rsidRPr="002609E5">
        <w:rPr>
          <w:rFonts w:ascii="12" w:hAnsi="12"/>
        </w:rPr>
        <w:t xml:space="preserve">1.3. Заказчик поручает, а Подрядчик обязуется подать, разработанную по настоящему договору </w:t>
      </w:r>
      <w:r w:rsidR="00BC4035">
        <w:rPr>
          <w:rFonts w:ascii="12" w:hAnsi="12"/>
        </w:rPr>
        <w:t>проектно-сметную документацию</w:t>
      </w:r>
      <w:r w:rsidRPr="002609E5">
        <w:rPr>
          <w:rFonts w:ascii="12" w:hAnsi="12"/>
        </w:rPr>
        <w:t xml:space="preserve"> на рассмотрение органов государственной экспертизы.</w:t>
      </w:r>
    </w:p>
    <w:p w:rsidR="003D2D9A" w:rsidRPr="002609E5" w:rsidRDefault="003D2D9A" w:rsidP="002609E5">
      <w:pPr>
        <w:ind w:firstLine="567"/>
        <w:jc w:val="both"/>
        <w:rPr>
          <w:rFonts w:ascii="12" w:hAnsi="12"/>
        </w:rPr>
      </w:pPr>
      <w:r w:rsidRPr="002609E5">
        <w:rPr>
          <w:rFonts w:ascii="12" w:hAnsi="12"/>
        </w:rPr>
        <w:t xml:space="preserve">1.4. Источник финансирования – </w:t>
      </w:r>
      <w:r w:rsidR="006C3B70">
        <w:rPr>
          <w:rFonts w:ascii="12" w:hAnsi="12"/>
        </w:rPr>
        <w:t>собственные</w:t>
      </w:r>
      <w:r w:rsidR="00C930EF">
        <w:rPr>
          <w:rFonts w:ascii="12" w:hAnsi="12"/>
        </w:rPr>
        <w:t xml:space="preserve"> средства.</w:t>
      </w:r>
    </w:p>
    <w:p w:rsidR="001A5ACF" w:rsidRPr="002609E5" w:rsidRDefault="001A5ACF" w:rsidP="002609E5">
      <w:pPr>
        <w:pStyle w:val="Style5"/>
        <w:widowControl/>
        <w:tabs>
          <w:tab w:val="left" w:pos="709"/>
          <w:tab w:val="left" w:pos="1066"/>
        </w:tabs>
        <w:spacing w:line="240" w:lineRule="auto"/>
        <w:ind w:firstLine="567"/>
        <w:rPr>
          <w:rStyle w:val="FontStyle68"/>
          <w:rFonts w:ascii="12" w:hAnsi="12"/>
          <w:sz w:val="24"/>
          <w:szCs w:val="24"/>
        </w:rPr>
      </w:pPr>
    </w:p>
    <w:p w:rsidR="00CA3B52" w:rsidRPr="002609E5" w:rsidRDefault="00991F40" w:rsidP="002609E5">
      <w:pPr>
        <w:pStyle w:val="Style3"/>
        <w:widowControl/>
        <w:ind w:firstLine="567"/>
        <w:jc w:val="center"/>
        <w:rPr>
          <w:rStyle w:val="FontStyle64"/>
          <w:rFonts w:ascii="12" w:hAnsi="12"/>
          <w:b/>
          <w:bCs/>
          <w:sz w:val="24"/>
          <w:szCs w:val="24"/>
        </w:rPr>
      </w:pPr>
      <w:r w:rsidRPr="002609E5">
        <w:rPr>
          <w:rStyle w:val="FontStyle54"/>
          <w:rFonts w:ascii="12" w:hAnsi="12"/>
          <w:sz w:val="24"/>
          <w:szCs w:val="24"/>
        </w:rPr>
        <w:t>2.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>СРОКИ НАЧАЛА И ЗАВЕРШЕНИЯ РАБОТ</w:t>
      </w:r>
    </w:p>
    <w:p w:rsidR="005E2905" w:rsidRPr="00AD01A8" w:rsidRDefault="000F618F" w:rsidP="000F618F">
      <w:pPr>
        <w:tabs>
          <w:tab w:val="left" w:pos="232"/>
        </w:tabs>
        <w:ind w:firstLine="567"/>
        <w:jc w:val="both"/>
        <w:rPr>
          <w:rStyle w:val="FontStyle64"/>
          <w:rFonts w:ascii="12" w:hAnsi="12"/>
          <w:color w:val="000000" w:themeColor="text1"/>
          <w:sz w:val="24"/>
          <w:szCs w:val="24"/>
        </w:rPr>
      </w:pPr>
      <w:r>
        <w:rPr>
          <w:rFonts w:ascii="12" w:hAnsi="12"/>
          <w:color w:val="000000" w:themeColor="text1"/>
        </w:rPr>
        <w:t>2.1 Сроки начала и окончания работ устанавливаются в соответствии с календарным планом выполнения работ по объекту, являющимся неотъемл</w:t>
      </w:r>
      <w:r w:rsidR="00BC4035">
        <w:rPr>
          <w:rFonts w:ascii="12" w:hAnsi="12"/>
          <w:color w:val="000000" w:themeColor="text1"/>
        </w:rPr>
        <w:t>емой частью настоящего договора (Приложение № 2).</w:t>
      </w:r>
    </w:p>
    <w:p w:rsidR="00991F40" w:rsidRPr="002609E5" w:rsidRDefault="00991F40" w:rsidP="002609E5">
      <w:pPr>
        <w:pStyle w:val="Style5"/>
        <w:widowControl/>
        <w:tabs>
          <w:tab w:val="left" w:pos="709"/>
          <w:tab w:val="left" w:pos="1066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2.2.</w:t>
      </w:r>
      <w:r w:rsidR="00CA02E5" w:rsidRPr="002609E5">
        <w:rPr>
          <w:rStyle w:val="FontStyle64"/>
          <w:rFonts w:ascii="12" w:hAnsi="12"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 xml:space="preserve">Если в процессе выполнения работ, являющихся предметом настоящего договора, будет выявлена невозможность получения в установленные сроки ожидаемых результатов работ, Подрядчик обязан </w:t>
      </w:r>
      <w:r w:rsidR="00577085" w:rsidRPr="002609E5">
        <w:rPr>
          <w:rStyle w:val="FontStyle64"/>
          <w:rFonts w:ascii="12" w:hAnsi="12"/>
          <w:sz w:val="24"/>
          <w:szCs w:val="24"/>
        </w:rPr>
        <w:t>в письменной форме в течени</w:t>
      </w:r>
      <w:r w:rsidR="003F5465" w:rsidRPr="002609E5">
        <w:rPr>
          <w:rStyle w:val="FontStyle64"/>
          <w:rFonts w:ascii="12" w:hAnsi="12"/>
          <w:sz w:val="24"/>
          <w:szCs w:val="24"/>
        </w:rPr>
        <w:t>е</w:t>
      </w:r>
      <w:r w:rsidR="00577085" w:rsidRPr="002609E5">
        <w:rPr>
          <w:rStyle w:val="FontStyle64"/>
          <w:rFonts w:ascii="12" w:hAnsi="12"/>
          <w:sz w:val="24"/>
          <w:szCs w:val="24"/>
        </w:rPr>
        <w:t xml:space="preserve"> </w:t>
      </w:r>
      <w:r w:rsidR="001C5BB4" w:rsidRPr="002609E5">
        <w:rPr>
          <w:rStyle w:val="FontStyle64"/>
          <w:rFonts w:ascii="12" w:hAnsi="12"/>
          <w:sz w:val="24"/>
          <w:szCs w:val="24"/>
        </w:rPr>
        <w:t>10 (десяти)</w:t>
      </w:r>
      <w:r w:rsidR="00577085" w:rsidRPr="002609E5">
        <w:rPr>
          <w:rStyle w:val="FontStyle64"/>
          <w:rFonts w:ascii="12" w:hAnsi="12"/>
          <w:sz w:val="24"/>
          <w:szCs w:val="24"/>
        </w:rPr>
        <w:t xml:space="preserve"> </w:t>
      </w:r>
      <w:r w:rsidR="000062FC" w:rsidRPr="002609E5">
        <w:rPr>
          <w:rStyle w:val="FontStyle64"/>
          <w:rFonts w:ascii="12" w:hAnsi="12"/>
          <w:sz w:val="24"/>
          <w:szCs w:val="24"/>
        </w:rPr>
        <w:t>рабочих</w:t>
      </w:r>
      <w:r w:rsidR="001C5BB4" w:rsidRPr="002609E5">
        <w:rPr>
          <w:rStyle w:val="FontStyle64"/>
          <w:rFonts w:ascii="12" w:hAnsi="12"/>
          <w:sz w:val="24"/>
          <w:szCs w:val="24"/>
        </w:rPr>
        <w:t xml:space="preserve"> </w:t>
      </w:r>
      <w:r w:rsidR="00577085" w:rsidRPr="002609E5">
        <w:rPr>
          <w:rStyle w:val="FontStyle64"/>
          <w:rFonts w:ascii="12" w:hAnsi="12"/>
          <w:sz w:val="24"/>
          <w:szCs w:val="24"/>
        </w:rPr>
        <w:t xml:space="preserve">дней </w:t>
      </w:r>
      <w:r w:rsidR="006111B8" w:rsidRPr="002609E5">
        <w:rPr>
          <w:rStyle w:val="FontStyle64"/>
          <w:rFonts w:ascii="12" w:hAnsi="12"/>
          <w:sz w:val="24"/>
          <w:szCs w:val="24"/>
        </w:rPr>
        <w:t xml:space="preserve">информировать об этом </w:t>
      </w:r>
      <w:r w:rsidR="005B3DE5" w:rsidRPr="002609E5">
        <w:rPr>
          <w:rStyle w:val="FontStyle64"/>
          <w:rFonts w:ascii="12" w:hAnsi="12"/>
          <w:sz w:val="24"/>
          <w:szCs w:val="24"/>
        </w:rPr>
        <w:t>Заказчика, и приостановить все работы до получения письменного распоряжения Заказчика</w:t>
      </w:r>
      <w:r w:rsidR="006111B8" w:rsidRPr="002609E5">
        <w:rPr>
          <w:rStyle w:val="FontStyle64"/>
          <w:rFonts w:ascii="12" w:hAnsi="12"/>
          <w:sz w:val="24"/>
          <w:szCs w:val="24"/>
        </w:rPr>
        <w:t>.</w:t>
      </w:r>
      <w:r w:rsidR="00163962" w:rsidRPr="002609E5">
        <w:rPr>
          <w:rStyle w:val="FontStyle64"/>
          <w:rFonts w:ascii="12" w:hAnsi="12"/>
          <w:sz w:val="24"/>
          <w:szCs w:val="24"/>
        </w:rPr>
        <w:t xml:space="preserve"> Срок выполнения работ</w:t>
      </w:r>
      <w:r w:rsidR="002609E5">
        <w:rPr>
          <w:rStyle w:val="FontStyle64"/>
          <w:rFonts w:ascii="12" w:hAnsi="12"/>
          <w:sz w:val="24"/>
          <w:szCs w:val="24"/>
        </w:rPr>
        <w:t>,</w:t>
      </w:r>
      <w:r w:rsidR="00163962" w:rsidRPr="002609E5">
        <w:rPr>
          <w:rStyle w:val="FontStyle64"/>
          <w:rFonts w:ascii="12" w:hAnsi="12"/>
          <w:sz w:val="24"/>
          <w:szCs w:val="24"/>
        </w:rPr>
        <w:t xml:space="preserve"> установленный п.2.1. продлевается пропорционально сроку такой приостановки работ.</w:t>
      </w:r>
    </w:p>
    <w:p w:rsidR="00991F40" w:rsidRPr="002609E5" w:rsidRDefault="00991F40" w:rsidP="002609E5">
      <w:pPr>
        <w:pStyle w:val="Style5"/>
        <w:widowControl/>
        <w:tabs>
          <w:tab w:val="left" w:pos="709"/>
          <w:tab w:val="left" w:pos="1066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2.</w:t>
      </w:r>
      <w:r w:rsidR="00B620D5" w:rsidRPr="002609E5">
        <w:rPr>
          <w:rStyle w:val="FontStyle64"/>
          <w:rFonts w:ascii="12" w:hAnsi="12"/>
          <w:sz w:val="24"/>
          <w:szCs w:val="24"/>
        </w:rPr>
        <w:t>3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CA02E5" w:rsidRPr="002609E5">
        <w:rPr>
          <w:rStyle w:val="FontStyle64"/>
          <w:rFonts w:ascii="12" w:hAnsi="12"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При необходимости доработки проектной документации на основании замечаний органов государственной экспертизы сроки устранения таких</w:t>
      </w:r>
      <w:r w:rsidRPr="002609E5">
        <w:rPr>
          <w:rStyle w:val="FontStyle64"/>
          <w:rFonts w:ascii="12" w:hAnsi="12"/>
          <w:sz w:val="28"/>
          <w:szCs w:val="28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замечаний устанавливаются по соглашению сторон путем оформления дополнительного соглашения к договору.</w:t>
      </w:r>
    </w:p>
    <w:p w:rsidR="008D5230" w:rsidRPr="002609E5" w:rsidRDefault="008D5230" w:rsidP="00162512">
      <w:pPr>
        <w:tabs>
          <w:tab w:val="left" w:pos="709"/>
        </w:tabs>
        <w:ind w:firstLine="567"/>
        <w:jc w:val="both"/>
        <w:rPr>
          <w:rFonts w:ascii="12" w:hAnsi="12"/>
          <w:sz w:val="28"/>
          <w:szCs w:val="28"/>
        </w:rPr>
      </w:pPr>
    </w:p>
    <w:p w:rsidR="00E770DC" w:rsidRPr="002609E5" w:rsidRDefault="00573F3B" w:rsidP="00162512">
      <w:pPr>
        <w:ind w:firstLine="567"/>
        <w:jc w:val="center"/>
        <w:rPr>
          <w:rFonts w:ascii="12" w:hAnsi="12"/>
          <w:b/>
        </w:rPr>
      </w:pPr>
      <w:r w:rsidRPr="002609E5">
        <w:rPr>
          <w:rFonts w:ascii="12" w:hAnsi="12"/>
          <w:b/>
        </w:rPr>
        <w:t>3. СТОИМОСТЬ РАБОТ И ПОРЯДОК ОПЛАТЫ</w:t>
      </w:r>
    </w:p>
    <w:p w:rsidR="000062FC" w:rsidRPr="002609E5" w:rsidRDefault="00352621" w:rsidP="00162512">
      <w:pPr>
        <w:pStyle w:val="a3"/>
        <w:tabs>
          <w:tab w:val="clear" w:pos="0"/>
        </w:tabs>
        <w:ind w:firstLine="567"/>
        <w:rPr>
          <w:rFonts w:ascii="12" w:hAnsi="12"/>
          <w:sz w:val="24"/>
          <w:szCs w:val="24"/>
        </w:rPr>
      </w:pPr>
      <w:r w:rsidRPr="002609E5">
        <w:rPr>
          <w:rFonts w:ascii="12" w:hAnsi="12"/>
          <w:sz w:val="24"/>
          <w:szCs w:val="24"/>
        </w:rPr>
        <w:t xml:space="preserve">3.1. Стоимость </w:t>
      </w:r>
      <w:r w:rsidR="00162512">
        <w:rPr>
          <w:rFonts w:ascii="12" w:hAnsi="12"/>
          <w:sz w:val="24"/>
          <w:szCs w:val="24"/>
        </w:rPr>
        <w:t>проектно-</w:t>
      </w:r>
      <w:r w:rsidR="001628A2" w:rsidRPr="002609E5">
        <w:rPr>
          <w:rFonts w:ascii="12" w:hAnsi="12"/>
          <w:sz w:val="24"/>
          <w:szCs w:val="24"/>
        </w:rPr>
        <w:t>изыскательских работ составляет</w:t>
      </w:r>
      <w:r w:rsidR="001628A2" w:rsidRPr="002609E5">
        <w:rPr>
          <w:rFonts w:ascii="12" w:hAnsi="12"/>
          <w:b/>
          <w:sz w:val="24"/>
          <w:szCs w:val="24"/>
        </w:rPr>
        <w:t xml:space="preserve"> </w:t>
      </w:r>
      <w:r w:rsidR="00BC4035">
        <w:rPr>
          <w:rFonts w:ascii="12" w:hAnsi="12"/>
          <w:sz w:val="24"/>
          <w:szCs w:val="24"/>
        </w:rPr>
        <w:t>______________________________</w:t>
      </w:r>
      <w:r w:rsidR="000062FC" w:rsidRPr="002609E5">
        <w:rPr>
          <w:rFonts w:ascii="12" w:hAnsi="12"/>
          <w:sz w:val="24"/>
          <w:szCs w:val="24"/>
        </w:rPr>
        <w:t>белорусских рублей</w:t>
      </w:r>
      <w:r w:rsidR="00162512">
        <w:rPr>
          <w:rFonts w:ascii="12" w:hAnsi="12"/>
          <w:sz w:val="24"/>
          <w:szCs w:val="24"/>
        </w:rPr>
        <w:t xml:space="preserve"> </w:t>
      </w:r>
      <w:r w:rsidR="00BC4035">
        <w:rPr>
          <w:rFonts w:ascii="12" w:hAnsi="12"/>
          <w:sz w:val="24"/>
          <w:szCs w:val="24"/>
        </w:rPr>
        <w:t>__</w:t>
      </w:r>
      <w:r w:rsidR="00162512">
        <w:rPr>
          <w:rFonts w:ascii="12" w:hAnsi="12"/>
          <w:sz w:val="24"/>
          <w:szCs w:val="24"/>
        </w:rPr>
        <w:t xml:space="preserve"> копе</w:t>
      </w:r>
      <w:r w:rsidR="00BC4035">
        <w:rPr>
          <w:rFonts w:ascii="12" w:hAnsi="12"/>
          <w:sz w:val="24"/>
          <w:szCs w:val="24"/>
        </w:rPr>
        <w:t>ек</w:t>
      </w:r>
      <w:r w:rsidR="001628A2" w:rsidRPr="002609E5">
        <w:rPr>
          <w:rFonts w:ascii="12" w:hAnsi="12"/>
          <w:sz w:val="24"/>
          <w:szCs w:val="24"/>
        </w:rPr>
        <w:t xml:space="preserve">; </w:t>
      </w:r>
    </w:p>
    <w:p w:rsidR="00573F3B" w:rsidRPr="002609E5" w:rsidRDefault="00352621" w:rsidP="00162512">
      <w:pPr>
        <w:pStyle w:val="a3"/>
        <w:tabs>
          <w:tab w:val="clear" w:pos="0"/>
        </w:tabs>
        <w:ind w:firstLine="567"/>
        <w:rPr>
          <w:rFonts w:ascii="12" w:hAnsi="12"/>
          <w:sz w:val="24"/>
          <w:szCs w:val="24"/>
        </w:rPr>
      </w:pPr>
      <w:r w:rsidRPr="002609E5">
        <w:rPr>
          <w:rFonts w:ascii="12" w:hAnsi="12"/>
          <w:sz w:val="24"/>
          <w:szCs w:val="24"/>
        </w:rPr>
        <w:t>С</w:t>
      </w:r>
      <w:r w:rsidR="000062FC" w:rsidRPr="002609E5">
        <w:rPr>
          <w:rFonts w:ascii="12" w:hAnsi="12"/>
          <w:sz w:val="24"/>
          <w:szCs w:val="24"/>
        </w:rPr>
        <w:t xml:space="preserve">тоимость </w:t>
      </w:r>
      <w:r w:rsidR="001628A2" w:rsidRPr="002609E5">
        <w:rPr>
          <w:rFonts w:ascii="12" w:hAnsi="12"/>
          <w:sz w:val="24"/>
          <w:szCs w:val="24"/>
        </w:rPr>
        <w:t>услуг органов государственной экспертизы по рассмотрению проектно-сметной документации подлежит уточнению при заключении Подрядчиком договора с органами государственной экспертизы на оказание услуг по рассмотрению проектно-сметной документации.</w:t>
      </w:r>
    </w:p>
    <w:p w:rsidR="00573F3B" w:rsidRPr="002609E5" w:rsidRDefault="00573F3B" w:rsidP="00162512">
      <w:pPr>
        <w:pStyle w:val="a3"/>
        <w:tabs>
          <w:tab w:val="clear" w:pos="0"/>
        </w:tabs>
        <w:ind w:firstLine="567"/>
        <w:rPr>
          <w:rFonts w:ascii="12" w:hAnsi="12"/>
          <w:sz w:val="24"/>
          <w:szCs w:val="24"/>
          <w:highlight w:val="yellow"/>
        </w:rPr>
      </w:pPr>
      <w:r w:rsidRPr="002609E5">
        <w:rPr>
          <w:rFonts w:ascii="12" w:hAnsi="12"/>
          <w:sz w:val="24"/>
          <w:szCs w:val="24"/>
        </w:rPr>
        <w:lastRenderedPageBreak/>
        <w:t>Стоимость ра</w:t>
      </w:r>
      <w:r w:rsidR="0049792A" w:rsidRPr="002609E5">
        <w:rPr>
          <w:rFonts w:ascii="12" w:hAnsi="12"/>
          <w:sz w:val="24"/>
          <w:szCs w:val="24"/>
        </w:rPr>
        <w:t xml:space="preserve">бот определена в соответствии </w:t>
      </w:r>
      <w:r w:rsidR="007D7FEE" w:rsidRPr="002609E5">
        <w:rPr>
          <w:rFonts w:ascii="12" w:hAnsi="12"/>
          <w:sz w:val="24"/>
          <w:szCs w:val="24"/>
        </w:rPr>
        <w:t>с Протоколом согласования договорной цены</w:t>
      </w:r>
      <w:r w:rsidRPr="002609E5">
        <w:rPr>
          <w:rFonts w:ascii="12" w:hAnsi="12"/>
          <w:sz w:val="24"/>
          <w:szCs w:val="24"/>
        </w:rPr>
        <w:t xml:space="preserve"> (</w:t>
      </w:r>
      <w:r w:rsidR="003D2D9A" w:rsidRPr="002609E5">
        <w:rPr>
          <w:rFonts w:ascii="12" w:hAnsi="12"/>
          <w:sz w:val="24"/>
          <w:szCs w:val="24"/>
        </w:rPr>
        <w:t>П</w:t>
      </w:r>
      <w:r w:rsidRPr="002609E5">
        <w:rPr>
          <w:rFonts w:ascii="12" w:hAnsi="12"/>
          <w:sz w:val="24"/>
          <w:szCs w:val="24"/>
        </w:rPr>
        <w:t>риложение №</w:t>
      </w:r>
      <w:r w:rsidR="0049792A" w:rsidRPr="002609E5">
        <w:rPr>
          <w:rFonts w:ascii="12" w:hAnsi="12"/>
          <w:sz w:val="24"/>
          <w:szCs w:val="24"/>
        </w:rPr>
        <w:t xml:space="preserve"> </w:t>
      </w:r>
      <w:r w:rsidR="003D2D9A" w:rsidRPr="002609E5">
        <w:rPr>
          <w:rFonts w:ascii="12" w:hAnsi="12"/>
          <w:sz w:val="24"/>
          <w:szCs w:val="24"/>
        </w:rPr>
        <w:t>3</w:t>
      </w:r>
      <w:r w:rsidRPr="002609E5">
        <w:rPr>
          <w:rFonts w:ascii="12" w:hAnsi="12"/>
          <w:sz w:val="24"/>
          <w:szCs w:val="24"/>
        </w:rPr>
        <w:t xml:space="preserve"> к настоящему договору).</w:t>
      </w:r>
    </w:p>
    <w:p w:rsidR="002373B5" w:rsidRPr="002609E5" w:rsidRDefault="002373B5" w:rsidP="00162512">
      <w:pPr>
        <w:pStyle w:val="a3"/>
        <w:tabs>
          <w:tab w:val="clear" w:pos="0"/>
        </w:tabs>
        <w:ind w:firstLine="567"/>
        <w:rPr>
          <w:rFonts w:ascii="12" w:hAnsi="12"/>
          <w:sz w:val="24"/>
          <w:szCs w:val="24"/>
        </w:rPr>
      </w:pPr>
      <w:r w:rsidRPr="002609E5">
        <w:rPr>
          <w:rFonts w:ascii="12" w:hAnsi="12"/>
          <w:sz w:val="24"/>
          <w:szCs w:val="24"/>
        </w:rPr>
        <w:t>3.2. Факт выполнения работ по настоящему договору (далее – работы) подтверждается актом сдачи</w:t>
      </w:r>
      <w:r w:rsidR="00A95182" w:rsidRPr="002609E5">
        <w:rPr>
          <w:rFonts w:ascii="12" w:hAnsi="12"/>
          <w:sz w:val="24"/>
          <w:szCs w:val="24"/>
        </w:rPr>
        <w:t>-</w:t>
      </w:r>
      <w:r w:rsidRPr="002609E5">
        <w:rPr>
          <w:rFonts w:ascii="12" w:hAnsi="12"/>
          <w:sz w:val="24"/>
          <w:szCs w:val="24"/>
        </w:rPr>
        <w:t>приемки проектных работ, который подписывается сторонами по окончании выполнения всех проектных работ, пред</w:t>
      </w:r>
      <w:r w:rsidR="00162512">
        <w:rPr>
          <w:rFonts w:ascii="12" w:hAnsi="12"/>
          <w:sz w:val="24"/>
          <w:szCs w:val="24"/>
        </w:rPr>
        <w:t>усмотренных настоящим договором.</w:t>
      </w:r>
    </w:p>
    <w:p w:rsidR="00573F3B" w:rsidRPr="002609E5" w:rsidRDefault="00573F3B" w:rsidP="00162512">
      <w:pPr>
        <w:pStyle w:val="a3"/>
        <w:tabs>
          <w:tab w:val="clear" w:pos="0"/>
        </w:tabs>
        <w:ind w:firstLine="567"/>
        <w:rPr>
          <w:rFonts w:ascii="12" w:hAnsi="12"/>
          <w:sz w:val="24"/>
          <w:szCs w:val="24"/>
        </w:rPr>
      </w:pPr>
      <w:r w:rsidRPr="002609E5">
        <w:rPr>
          <w:rFonts w:ascii="12" w:hAnsi="12"/>
          <w:sz w:val="24"/>
          <w:szCs w:val="24"/>
        </w:rPr>
        <w:t>3.</w:t>
      </w:r>
      <w:r w:rsidR="002373B5" w:rsidRPr="002609E5">
        <w:rPr>
          <w:rFonts w:ascii="12" w:hAnsi="12"/>
          <w:sz w:val="24"/>
          <w:szCs w:val="24"/>
        </w:rPr>
        <w:t>3</w:t>
      </w:r>
      <w:r w:rsidRPr="002609E5">
        <w:rPr>
          <w:rFonts w:ascii="12" w:hAnsi="12"/>
          <w:sz w:val="24"/>
          <w:szCs w:val="24"/>
        </w:rPr>
        <w:t xml:space="preserve">. Расчеты по настоящему договору производятся в следующем порядке: </w:t>
      </w:r>
    </w:p>
    <w:p w:rsidR="003D2D9A" w:rsidRPr="002609E5" w:rsidRDefault="003D2D9A" w:rsidP="00162512">
      <w:pPr>
        <w:pStyle w:val="a3"/>
        <w:tabs>
          <w:tab w:val="clear" w:pos="0"/>
        </w:tabs>
        <w:ind w:firstLine="567"/>
        <w:rPr>
          <w:rFonts w:ascii="12" w:hAnsi="12"/>
          <w:sz w:val="24"/>
          <w:szCs w:val="24"/>
        </w:rPr>
      </w:pPr>
      <w:r w:rsidRPr="002609E5">
        <w:rPr>
          <w:rFonts w:ascii="12" w:hAnsi="12"/>
          <w:sz w:val="24"/>
          <w:szCs w:val="24"/>
        </w:rPr>
        <w:t xml:space="preserve">3.3.1. Заказчик перечисляет Подрядчику авансовый платеж в размере </w:t>
      </w:r>
      <w:r w:rsidR="000B328E">
        <w:rPr>
          <w:rFonts w:ascii="12" w:hAnsi="12"/>
          <w:sz w:val="24"/>
          <w:szCs w:val="24"/>
        </w:rPr>
        <w:t>____</w:t>
      </w:r>
      <w:r w:rsidR="00352621" w:rsidRPr="002609E5">
        <w:rPr>
          <w:rFonts w:ascii="12" w:hAnsi="12"/>
          <w:sz w:val="24"/>
          <w:szCs w:val="24"/>
        </w:rPr>
        <w:t>%</w:t>
      </w:r>
      <w:r w:rsidRPr="002609E5">
        <w:rPr>
          <w:rFonts w:ascii="12" w:hAnsi="12"/>
          <w:sz w:val="24"/>
          <w:szCs w:val="24"/>
        </w:rPr>
        <w:t xml:space="preserve"> от стоимости</w:t>
      </w:r>
      <w:r w:rsidR="00AF6DD3" w:rsidRPr="002609E5">
        <w:rPr>
          <w:rFonts w:ascii="12" w:hAnsi="12"/>
          <w:sz w:val="24"/>
          <w:szCs w:val="24"/>
        </w:rPr>
        <w:t xml:space="preserve"> </w:t>
      </w:r>
      <w:r w:rsidR="00DD4A5D" w:rsidRPr="002609E5">
        <w:rPr>
          <w:rFonts w:ascii="12" w:hAnsi="12"/>
          <w:sz w:val="24"/>
          <w:szCs w:val="24"/>
        </w:rPr>
        <w:t xml:space="preserve">работ, </w:t>
      </w:r>
      <w:r w:rsidR="00345F86">
        <w:rPr>
          <w:rFonts w:ascii="12" w:hAnsi="12"/>
          <w:sz w:val="24"/>
          <w:szCs w:val="24"/>
        </w:rPr>
        <w:t>указанной в п. 3.1.</w:t>
      </w:r>
      <w:r w:rsidRPr="002609E5">
        <w:rPr>
          <w:rFonts w:ascii="12" w:hAnsi="12"/>
          <w:sz w:val="24"/>
          <w:szCs w:val="24"/>
        </w:rPr>
        <w:t xml:space="preserve"> </w:t>
      </w:r>
      <w:r w:rsidR="00AF6DD3" w:rsidRPr="002609E5">
        <w:rPr>
          <w:rFonts w:ascii="12" w:hAnsi="12"/>
          <w:sz w:val="24"/>
          <w:szCs w:val="24"/>
        </w:rPr>
        <w:t>настоящего договора</w:t>
      </w:r>
      <w:r w:rsidR="005104E5">
        <w:rPr>
          <w:rFonts w:ascii="12" w:hAnsi="12"/>
          <w:sz w:val="24"/>
          <w:szCs w:val="24"/>
        </w:rPr>
        <w:t>,</w:t>
      </w:r>
      <w:r w:rsidR="001E0A5A">
        <w:rPr>
          <w:rFonts w:ascii="12" w:hAnsi="12"/>
          <w:sz w:val="24"/>
          <w:szCs w:val="24"/>
        </w:rPr>
        <w:t xml:space="preserve"> что</w:t>
      </w:r>
      <w:r w:rsidR="005104E5">
        <w:rPr>
          <w:rFonts w:ascii="12" w:hAnsi="12"/>
          <w:sz w:val="24"/>
          <w:szCs w:val="24"/>
        </w:rPr>
        <w:t xml:space="preserve"> </w:t>
      </w:r>
      <w:r w:rsidR="001E0A5A">
        <w:rPr>
          <w:rFonts w:ascii="12" w:hAnsi="12"/>
          <w:sz w:val="24"/>
          <w:szCs w:val="24"/>
        </w:rPr>
        <w:t>составляет</w:t>
      </w:r>
      <w:r w:rsidR="00AD01A8">
        <w:rPr>
          <w:rFonts w:ascii="12" w:hAnsi="12"/>
          <w:sz w:val="24"/>
          <w:szCs w:val="24"/>
        </w:rPr>
        <w:t xml:space="preserve"> </w:t>
      </w:r>
      <w:r w:rsidR="00BC4035">
        <w:rPr>
          <w:rFonts w:ascii="12" w:hAnsi="12"/>
          <w:sz w:val="24"/>
          <w:szCs w:val="24"/>
        </w:rPr>
        <w:t>____________________________</w:t>
      </w:r>
      <w:r w:rsidR="005104E5">
        <w:rPr>
          <w:rFonts w:ascii="12" w:hAnsi="12"/>
          <w:sz w:val="24"/>
          <w:szCs w:val="24"/>
        </w:rPr>
        <w:t xml:space="preserve"> белорусских рублей</w:t>
      </w:r>
      <w:r w:rsidR="00AD01A8">
        <w:rPr>
          <w:rFonts w:ascii="12" w:hAnsi="12"/>
          <w:sz w:val="24"/>
          <w:szCs w:val="24"/>
        </w:rPr>
        <w:t xml:space="preserve"> </w:t>
      </w:r>
      <w:r w:rsidR="00AF6DD3" w:rsidRPr="002609E5">
        <w:rPr>
          <w:rFonts w:ascii="12" w:hAnsi="12"/>
          <w:sz w:val="24"/>
          <w:szCs w:val="24"/>
        </w:rPr>
        <w:t xml:space="preserve">в течение </w:t>
      </w:r>
      <w:r w:rsidR="00BC4035">
        <w:rPr>
          <w:rFonts w:ascii="12" w:hAnsi="12"/>
          <w:sz w:val="24"/>
          <w:szCs w:val="24"/>
        </w:rPr>
        <w:t>_______________</w:t>
      </w:r>
      <w:r w:rsidR="00AF6DD3" w:rsidRPr="002609E5">
        <w:rPr>
          <w:rFonts w:ascii="12" w:hAnsi="12"/>
          <w:sz w:val="24"/>
          <w:szCs w:val="24"/>
        </w:rPr>
        <w:t xml:space="preserve"> рабочих дней со дня подписания договора сторонами.</w:t>
      </w:r>
    </w:p>
    <w:p w:rsidR="0026628F" w:rsidRPr="002609E5" w:rsidRDefault="00C1242F" w:rsidP="00162512">
      <w:pPr>
        <w:pStyle w:val="a3"/>
        <w:tabs>
          <w:tab w:val="clear" w:pos="0"/>
        </w:tabs>
        <w:ind w:firstLine="567"/>
        <w:rPr>
          <w:rFonts w:ascii="12" w:hAnsi="12"/>
          <w:sz w:val="24"/>
          <w:szCs w:val="24"/>
        </w:rPr>
      </w:pPr>
      <w:r w:rsidRPr="002609E5">
        <w:rPr>
          <w:rFonts w:ascii="12" w:hAnsi="12"/>
          <w:sz w:val="24"/>
          <w:szCs w:val="24"/>
        </w:rPr>
        <w:t>3.</w:t>
      </w:r>
      <w:r w:rsidR="002373B5" w:rsidRPr="002609E5">
        <w:rPr>
          <w:rFonts w:ascii="12" w:hAnsi="12"/>
          <w:sz w:val="24"/>
          <w:szCs w:val="24"/>
        </w:rPr>
        <w:t>3</w:t>
      </w:r>
      <w:r w:rsidRPr="002609E5">
        <w:rPr>
          <w:rFonts w:ascii="12" w:hAnsi="12"/>
          <w:sz w:val="24"/>
          <w:szCs w:val="24"/>
        </w:rPr>
        <w:t>.</w:t>
      </w:r>
      <w:r w:rsidR="003D2D9A" w:rsidRPr="002609E5">
        <w:rPr>
          <w:rFonts w:ascii="12" w:hAnsi="12"/>
          <w:sz w:val="24"/>
          <w:szCs w:val="24"/>
        </w:rPr>
        <w:t>2</w:t>
      </w:r>
      <w:r w:rsidRPr="002609E5">
        <w:rPr>
          <w:rFonts w:ascii="12" w:hAnsi="12"/>
          <w:sz w:val="24"/>
          <w:szCs w:val="24"/>
        </w:rPr>
        <w:t xml:space="preserve">. </w:t>
      </w:r>
      <w:r w:rsidR="0026628F" w:rsidRPr="002609E5">
        <w:rPr>
          <w:rFonts w:ascii="12" w:hAnsi="12"/>
          <w:sz w:val="24"/>
          <w:szCs w:val="24"/>
        </w:rPr>
        <w:t xml:space="preserve">Заказчик перечисляет Подрядчику платеж </w:t>
      </w:r>
      <w:r w:rsidR="00BB1CD7">
        <w:rPr>
          <w:rFonts w:ascii="12" w:hAnsi="12"/>
          <w:sz w:val="24"/>
          <w:szCs w:val="24"/>
        </w:rPr>
        <w:t xml:space="preserve">в соответствии с календарным планом выполнения работ по объекту </w:t>
      </w:r>
      <w:r w:rsidR="0026628F" w:rsidRPr="002609E5">
        <w:rPr>
          <w:rFonts w:ascii="12" w:hAnsi="12"/>
          <w:sz w:val="24"/>
          <w:szCs w:val="24"/>
        </w:rPr>
        <w:t xml:space="preserve">в размере </w:t>
      </w:r>
      <w:r w:rsidR="000B328E">
        <w:rPr>
          <w:rFonts w:ascii="12" w:hAnsi="12"/>
          <w:sz w:val="24"/>
          <w:szCs w:val="24"/>
        </w:rPr>
        <w:t>____</w:t>
      </w:r>
      <w:r w:rsidR="005104E5">
        <w:rPr>
          <w:rFonts w:ascii="12" w:hAnsi="12"/>
          <w:sz w:val="24"/>
          <w:szCs w:val="24"/>
        </w:rPr>
        <w:t>%</w:t>
      </w:r>
      <w:r w:rsidR="0026628F" w:rsidRPr="002609E5">
        <w:rPr>
          <w:rFonts w:ascii="12" w:hAnsi="12"/>
          <w:sz w:val="24"/>
          <w:szCs w:val="24"/>
        </w:rPr>
        <w:t xml:space="preserve"> от стоимо</w:t>
      </w:r>
      <w:r w:rsidR="00345F86">
        <w:rPr>
          <w:rFonts w:ascii="12" w:hAnsi="12"/>
          <w:sz w:val="24"/>
          <w:szCs w:val="24"/>
        </w:rPr>
        <w:t xml:space="preserve">сти работ, </w:t>
      </w:r>
      <w:r w:rsidR="005104E5">
        <w:rPr>
          <w:rFonts w:ascii="12" w:hAnsi="12"/>
          <w:sz w:val="24"/>
          <w:szCs w:val="24"/>
        </w:rPr>
        <w:t>указанной в п. 3.1.</w:t>
      </w:r>
      <w:r w:rsidR="005104E5" w:rsidRPr="002609E5">
        <w:rPr>
          <w:rFonts w:ascii="12" w:hAnsi="12"/>
          <w:sz w:val="24"/>
          <w:szCs w:val="24"/>
        </w:rPr>
        <w:t xml:space="preserve"> настоящего договора</w:t>
      </w:r>
      <w:r w:rsidR="005104E5">
        <w:rPr>
          <w:rFonts w:ascii="12" w:hAnsi="12"/>
          <w:sz w:val="24"/>
          <w:szCs w:val="24"/>
        </w:rPr>
        <w:t xml:space="preserve"> что составляет ____________________________ белорусских рублей</w:t>
      </w:r>
      <w:r w:rsidR="005104E5" w:rsidRPr="002609E5">
        <w:rPr>
          <w:rFonts w:ascii="12" w:hAnsi="12"/>
          <w:sz w:val="24"/>
          <w:szCs w:val="24"/>
        </w:rPr>
        <w:t>,</w:t>
      </w:r>
      <w:r w:rsidR="005104E5">
        <w:rPr>
          <w:rFonts w:ascii="12" w:hAnsi="12"/>
          <w:sz w:val="24"/>
          <w:szCs w:val="24"/>
        </w:rPr>
        <w:t xml:space="preserve"> </w:t>
      </w:r>
      <w:r w:rsidR="0026628F" w:rsidRPr="002609E5">
        <w:rPr>
          <w:rFonts w:ascii="12" w:hAnsi="12"/>
          <w:sz w:val="24"/>
          <w:szCs w:val="24"/>
        </w:rPr>
        <w:t xml:space="preserve">в течение </w:t>
      </w:r>
      <w:r w:rsidR="00832765">
        <w:rPr>
          <w:rFonts w:ascii="12" w:hAnsi="12"/>
          <w:sz w:val="24"/>
          <w:szCs w:val="24"/>
        </w:rPr>
        <w:t>____________</w:t>
      </w:r>
      <w:r w:rsidR="0026628F" w:rsidRPr="002609E5">
        <w:rPr>
          <w:rFonts w:ascii="12" w:hAnsi="12"/>
          <w:sz w:val="24"/>
          <w:szCs w:val="24"/>
        </w:rPr>
        <w:t xml:space="preserve"> рабочих дней со дня получения письма от Заказчика с согласованием разработанной </w:t>
      </w:r>
      <w:r w:rsidR="00832765">
        <w:rPr>
          <w:rFonts w:ascii="12" w:hAnsi="12"/>
          <w:sz w:val="24"/>
          <w:szCs w:val="24"/>
        </w:rPr>
        <w:t>проектно-сметной документации</w:t>
      </w:r>
      <w:r w:rsidR="0026628F" w:rsidRPr="002609E5">
        <w:rPr>
          <w:rFonts w:ascii="12" w:hAnsi="12"/>
          <w:sz w:val="24"/>
          <w:szCs w:val="24"/>
        </w:rPr>
        <w:t xml:space="preserve"> перед подачей на рассмотрение органов государственной </w:t>
      </w:r>
      <w:r w:rsidR="00FF29E5" w:rsidRPr="002609E5">
        <w:rPr>
          <w:rFonts w:ascii="12" w:hAnsi="12"/>
          <w:sz w:val="24"/>
          <w:szCs w:val="24"/>
        </w:rPr>
        <w:t xml:space="preserve">строительной </w:t>
      </w:r>
      <w:r w:rsidR="0026628F" w:rsidRPr="002609E5">
        <w:rPr>
          <w:rFonts w:ascii="12" w:hAnsi="12"/>
          <w:sz w:val="24"/>
          <w:szCs w:val="24"/>
        </w:rPr>
        <w:t>экспертизы.</w:t>
      </w:r>
    </w:p>
    <w:p w:rsidR="00FF29E5" w:rsidRPr="002609E5" w:rsidRDefault="0026628F" w:rsidP="00162512">
      <w:pPr>
        <w:pStyle w:val="a3"/>
        <w:tabs>
          <w:tab w:val="clear" w:pos="0"/>
        </w:tabs>
        <w:ind w:firstLine="567"/>
        <w:rPr>
          <w:rFonts w:ascii="12" w:hAnsi="12"/>
          <w:sz w:val="24"/>
          <w:szCs w:val="24"/>
        </w:rPr>
      </w:pPr>
      <w:r w:rsidRPr="002609E5">
        <w:rPr>
          <w:rFonts w:ascii="12" w:hAnsi="12"/>
          <w:sz w:val="24"/>
          <w:szCs w:val="24"/>
        </w:rPr>
        <w:t xml:space="preserve">3.3.3. </w:t>
      </w:r>
      <w:r w:rsidR="00FC2A1F" w:rsidRPr="002609E5">
        <w:rPr>
          <w:rFonts w:ascii="12" w:hAnsi="12"/>
          <w:sz w:val="24"/>
          <w:szCs w:val="24"/>
        </w:rPr>
        <w:t xml:space="preserve">Заказчик </w:t>
      </w:r>
      <w:r w:rsidR="003D2D9A" w:rsidRPr="002609E5">
        <w:rPr>
          <w:rFonts w:ascii="12" w:hAnsi="12"/>
          <w:sz w:val="24"/>
          <w:szCs w:val="24"/>
        </w:rPr>
        <w:t>осуществляет окончательный расчет за выполненные работы</w:t>
      </w:r>
      <w:r w:rsidR="00DD4A5D" w:rsidRPr="002609E5">
        <w:rPr>
          <w:rFonts w:ascii="12" w:hAnsi="12"/>
          <w:sz w:val="24"/>
          <w:szCs w:val="24"/>
        </w:rPr>
        <w:t xml:space="preserve"> в размере </w:t>
      </w:r>
      <w:r w:rsidR="000B328E">
        <w:rPr>
          <w:rFonts w:ascii="12" w:hAnsi="12"/>
          <w:sz w:val="24"/>
          <w:szCs w:val="24"/>
        </w:rPr>
        <w:t>____</w:t>
      </w:r>
      <w:r w:rsidR="00DD4A5D" w:rsidRPr="002609E5">
        <w:rPr>
          <w:rFonts w:ascii="12" w:hAnsi="12"/>
          <w:sz w:val="24"/>
          <w:szCs w:val="24"/>
        </w:rPr>
        <w:t xml:space="preserve">% </w:t>
      </w:r>
      <w:r w:rsidR="005104E5">
        <w:rPr>
          <w:rFonts w:ascii="12" w:hAnsi="12"/>
          <w:sz w:val="24"/>
          <w:szCs w:val="24"/>
        </w:rPr>
        <w:t xml:space="preserve">от </w:t>
      </w:r>
      <w:r w:rsidR="00DD4A5D" w:rsidRPr="002609E5">
        <w:rPr>
          <w:rFonts w:ascii="12" w:hAnsi="12"/>
          <w:sz w:val="24"/>
          <w:szCs w:val="24"/>
        </w:rPr>
        <w:t>стоимости работ</w:t>
      </w:r>
      <w:r w:rsidR="005104E5">
        <w:rPr>
          <w:rFonts w:ascii="12" w:hAnsi="12"/>
          <w:sz w:val="24"/>
          <w:szCs w:val="24"/>
        </w:rPr>
        <w:t xml:space="preserve">, </w:t>
      </w:r>
      <w:r w:rsidR="005104E5" w:rsidRPr="002609E5">
        <w:rPr>
          <w:rFonts w:ascii="12" w:hAnsi="12"/>
          <w:sz w:val="24"/>
          <w:szCs w:val="24"/>
        </w:rPr>
        <w:t>указанной в п. 3.1. настоящего договора</w:t>
      </w:r>
      <w:r w:rsidR="00C36B6F">
        <w:rPr>
          <w:rFonts w:ascii="12" w:hAnsi="12"/>
          <w:sz w:val="24"/>
          <w:szCs w:val="24"/>
        </w:rPr>
        <w:t xml:space="preserve">, </w:t>
      </w:r>
      <w:r w:rsidR="005104E5">
        <w:rPr>
          <w:rFonts w:ascii="12" w:hAnsi="12"/>
          <w:sz w:val="24"/>
          <w:szCs w:val="24"/>
        </w:rPr>
        <w:t>что составляет ____________________________ белорусских рублей</w:t>
      </w:r>
      <w:r w:rsidR="00FC2A1F" w:rsidRPr="002609E5">
        <w:rPr>
          <w:rFonts w:ascii="12" w:hAnsi="12"/>
          <w:sz w:val="24"/>
          <w:szCs w:val="24"/>
        </w:rPr>
        <w:t xml:space="preserve"> в течение </w:t>
      </w:r>
      <w:r w:rsidR="00832765">
        <w:rPr>
          <w:rFonts w:ascii="12" w:hAnsi="12"/>
          <w:sz w:val="24"/>
          <w:szCs w:val="24"/>
        </w:rPr>
        <w:t>_________</w:t>
      </w:r>
      <w:r w:rsidR="00FC2A1F" w:rsidRPr="002609E5">
        <w:rPr>
          <w:rFonts w:ascii="12" w:hAnsi="12"/>
          <w:sz w:val="24"/>
          <w:szCs w:val="24"/>
        </w:rPr>
        <w:t xml:space="preserve"> </w:t>
      </w:r>
      <w:r w:rsidR="00DD4A5D" w:rsidRPr="002609E5">
        <w:rPr>
          <w:rFonts w:ascii="12" w:hAnsi="12"/>
          <w:sz w:val="24"/>
          <w:szCs w:val="24"/>
        </w:rPr>
        <w:t>рабочих</w:t>
      </w:r>
      <w:r w:rsidR="00FC2A1F" w:rsidRPr="002609E5">
        <w:rPr>
          <w:rFonts w:ascii="12" w:hAnsi="12"/>
          <w:sz w:val="24"/>
          <w:szCs w:val="24"/>
        </w:rPr>
        <w:t xml:space="preserve"> дней после передачи</w:t>
      </w:r>
      <w:r w:rsidR="003D2D9A" w:rsidRPr="002609E5">
        <w:rPr>
          <w:rFonts w:ascii="12" w:hAnsi="12"/>
          <w:sz w:val="24"/>
          <w:szCs w:val="24"/>
        </w:rPr>
        <w:t xml:space="preserve"> Подрядчиком</w:t>
      </w:r>
      <w:r w:rsidR="00FC2A1F" w:rsidRPr="002609E5">
        <w:rPr>
          <w:rFonts w:ascii="12" w:hAnsi="12"/>
          <w:sz w:val="24"/>
          <w:szCs w:val="24"/>
        </w:rPr>
        <w:t xml:space="preserve"> Заказчику проектной документации</w:t>
      </w:r>
      <w:r w:rsidR="00162512">
        <w:rPr>
          <w:rFonts w:ascii="12" w:hAnsi="12"/>
          <w:sz w:val="24"/>
          <w:szCs w:val="24"/>
        </w:rPr>
        <w:t>,</w:t>
      </w:r>
      <w:r w:rsidR="00FC2A1F" w:rsidRPr="002609E5">
        <w:rPr>
          <w:rFonts w:ascii="12" w:hAnsi="12"/>
          <w:sz w:val="24"/>
          <w:szCs w:val="24"/>
        </w:rPr>
        <w:t xml:space="preserve"> прошедшей государственную строительную экспертизу и акта сдачи-приемки выполненных работ по договору. </w:t>
      </w:r>
    </w:p>
    <w:p w:rsidR="00B67B73" w:rsidRPr="002609E5" w:rsidRDefault="00B67B73" w:rsidP="00162512">
      <w:pPr>
        <w:pStyle w:val="a3"/>
        <w:tabs>
          <w:tab w:val="clear" w:pos="0"/>
        </w:tabs>
        <w:ind w:firstLine="567"/>
        <w:rPr>
          <w:rFonts w:ascii="12" w:hAnsi="12"/>
          <w:sz w:val="24"/>
          <w:szCs w:val="24"/>
        </w:rPr>
      </w:pPr>
      <w:r w:rsidRPr="002609E5">
        <w:rPr>
          <w:rFonts w:ascii="12" w:hAnsi="12"/>
          <w:sz w:val="24"/>
          <w:szCs w:val="24"/>
        </w:rPr>
        <w:t>3.3.</w:t>
      </w:r>
      <w:r w:rsidR="0026628F" w:rsidRPr="002609E5">
        <w:rPr>
          <w:rFonts w:ascii="12" w:hAnsi="12"/>
          <w:sz w:val="24"/>
          <w:szCs w:val="24"/>
        </w:rPr>
        <w:t>4</w:t>
      </w:r>
      <w:r w:rsidRPr="002609E5">
        <w:rPr>
          <w:rFonts w:ascii="12" w:hAnsi="12"/>
          <w:sz w:val="24"/>
          <w:szCs w:val="24"/>
        </w:rPr>
        <w:t xml:space="preserve">. Оплата услуг органов государственной экспертизы осуществляется Заказчиком, путем перечисления на расчетный счет Подрядчика 100% стоимости данных услуг, в течение </w:t>
      </w:r>
      <w:r w:rsidR="00832765">
        <w:rPr>
          <w:rFonts w:ascii="12" w:hAnsi="12"/>
          <w:sz w:val="24"/>
          <w:szCs w:val="24"/>
        </w:rPr>
        <w:t>___________</w:t>
      </w:r>
      <w:r w:rsidRPr="002609E5">
        <w:rPr>
          <w:rFonts w:ascii="12" w:hAnsi="12"/>
          <w:sz w:val="24"/>
          <w:szCs w:val="24"/>
        </w:rPr>
        <w:t xml:space="preserve"> </w:t>
      </w:r>
      <w:r w:rsidR="00DD4A5D" w:rsidRPr="002609E5">
        <w:rPr>
          <w:rFonts w:ascii="12" w:hAnsi="12"/>
          <w:sz w:val="24"/>
          <w:szCs w:val="24"/>
        </w:rPr>
        <w:t>рабочих</w:t>
      </w:r>
      <w:r w:rsidRPr="002609E5">
        <w:rPr>
          <w:rFonts w:ascii="12" w:hAnsi="12"/>
          <w:sz w:val="24"/>
          <w:szCs w:val="24"/>
        </w:rPr>
        <w:t xml:space="preserve"> дней, с момента предоставления Подрядчиком заключенного договора между ним и органами государственной экспертизы, с приложением расчета </w:t>
      </w:r>
      <w:r w:rsidR="00DD4A5D" w:rsidRPr="002609E5">
        <w:rPr>
          <w:rFonts w:ascii="12" w:hAnsi="12"/>
          <w:sz w:val="24"/>
          <w:szCs w:val="24"/>
        </w:rPr>
        <w:t xml:space="preserve">ее </w:t>
      </w:r>
      <w:r w:rsidRPr="002609E5">
        <w:rPr>
          <w:rFonts w:ascii="12" w:hAnsi="12"/>
          <w:sz w:val="24"/>
          <w:szCs w:val="24"/>
        </w:rPr>
        <w:t>стоимости.</w:t>
      </w:r>
    </w:p>
    <w:p w:rsidR="00C1242F" w:rsidRPr="002609E5" w:rsidRDefault="00C1242F" w:rsidP="00162512">
      <w:pPr>
        <w:pStyle w:val="a3"/>
        <w:tabs>
          <w:tab w:val="clear" w:pos="0"/>
        </w:tabs>
        <w:ind w:firstLine="567"/>
        <w:rPr>
          <w:rFonts w:ascii="12" w:hAnsi="12"/>
          <w:sz w:val="24"/>
          <w:szCs w:val="24"/>
        </w:rPr>
      </w:pPr>
      <w:r w:rsidRPr="002609E5">
        <w:rPr>
          <w:rFonts w:ascii="12" w:hAnsi="12"/>
          <w:sz w:val="24"/>
          <w:szCs w:val="24"/>
        </w:rPr>
        <w:t>3</w:t>
      </w:r>
      <w:r w:rsidR="002373B5" w:rsidRPr="002609E5">
        <w:rPr>
          <w:rFonts w:ascii="12" w:hAnsi="12"/>
          <w:sz w:val="24"/>
          <w:szCs w:val="24"/>
        </w:rPr>
        <w:t>.3</w:t>
      </w:r>
      <w:r w:rsidRPr="002609E5">
        <w:rPr>
          <w:rFonts w:ascii="12" w:hAnsi="12"/>
          <w:sz w:val="24"/>
          <w:szCs w:val="24"/>
        </w:rPr>
        <w:t>.</w:t>
      </w:r>
      <w:r w:rsidR="0026628F" w:rsidRPr="002609E5">
        <w:rPr>
          <w:rFonts w:ascii="12" w:hAnsi="12"/>
          <w:sz w:val="24"/>
          <w:szCs w:val="24"/>
        </w:rPr>
        <w:t>5</w:t>
      </w:r>
      <w:r w:rsidRPr="002609E5">
        <w:rPr>
          <w:rFonts w:ascii="12" w:hAnsi="12"/>
          <w:sz w:val="24"/>
          <w:szCs w:val="24"/>
        </w:rPr>
        <w:t xml:space="preserve">. Оплата стоимости работ производится в белорусских рублях путем безналичного перечисления денежных средств на расчетный счет </w:t>
      </w:r>
      <w:r w:rsidR="00F80017" w:rsidRPr="002609E5">
        <w:rPr>
          <w:rFonts w:ascii="12" w:hAnsi="12"/>
          <w:sz w:val="24"/>
          <w:szCs w:val="24"/>
        </w:rPr>
        <w:t>Подрядчик</w:t>
      </w:r>
      <w:r w:rsidRPr="002609E5">
        <w:rPr>
          <w:rFonts w:ascii="12" w:hAnsi="12"/>
          <w:sz w:val="24"/>
          <w:szCs w:val="24"/>
        </w:rPr>
        <w:t xml:space="preserve">а. Оплата работ субподрядчиков, привлеченных </w:t>
      </w:r>
      <w:r w:rsidR="00F80017" w:rsidRPr="002609E5">
        <w:rPr>
          <w:rFonts w:ascii="12" w:hAnsi="12"/>
          <w:sz w:val="24"/>
          <w:szCs w:val="24"/>
        </w:rPr>
        <w:t>Подрядчик</w:t>
      </w:r>
      <w:r w:rsidRPr="002609E5">
        <w:rPr>
          <w:rFonts w:ascii="12" w:hAnsi="12"/>
          <w:sz w:val="24"/>
          <w:szCs w:val="24"/>
        </w:rPr>
        <w:t xml:space="preserve">ом к выполнению работ, осуществляется </w:t>
      </w:r>
      <w:r w:rsidR="00F80017" w:rsidRPr="002609E5">
        <w:rPr>
          <w:rFonts w:ascii="12" w:hAnsi="12"/>
          <w:sz w:val="24"/>
          <w:szCs w:val="24"/>
        </w:rPr>
        <w:t>Подрядчик</w:t>
      </w:r>
      <w:r w:rsidRPr="002609E5">
        <w:rPr>
          <w:rFonts w:ascii="12" w:hAnsi="12"/>
          <w:sz w:val="24"/>
          <w:szCs w:val="24"/>
        </w:rPr>
        <w:t>ом и входит в стоимость работ по договору.</w:t>
      </w:r>
    </w:p>
    <w:p w:rsidR="00573F3B" w:rsidRPr="002609E5" w:rsidRDefault="00573F3B" w:rsidP="00162512">
      <w:pPr>
        <w:pStyle w:val="a3"/>
        <w:tabs>
          <w:tab w:val="clear" w:pos="0"/>
        </w:tabs>
        <w:ind w:firstLine="567"/>
        <w:rPr>
          <w:rFonts w:ascii="12" w:hAnsi="12"/>
          <w:sz w:val="24"/>
          <w:szCs w:val="24"/>
        </w:rPr>
      </w:pPr>
      <w:r w:rsidRPr="002609E5">
        <w:rPr>
          <w:rFonts w:ascii="12" w:hAnsi="12"/>
          <w:sz w:val="24"/>
          <w:szCs w:val="24"/>
        </w:rPr>
        <w:t>3.</w:t>
      </w:r>
      <w:r w:rsidR="002373B5" w:rsidRPr="002609E5">
        <w:rPr>
          <w:rFonts w:ascii="12" w:hAnsi="12"/>
          <w:sz w:val="24"/>
          <w:szCs w:val="24"/>
        </w:rPr>
        <w:t>4</w:t>
      </w:r>
      <w:r w:rsidRPr="002609E5">
        <w:rPr>
          <w:rFonts w:ascii="12" w:hAnsi="12"/>
          <w:sz w:val="24"/>
          <w:szCs w:val="24"/>
        </w:rPr>
        <w:t xml:space="preserve">. В случае внесения Заказчиком </w:t>
      </w:r>
      <w:r w:rsidR="001714F9" w:rsidRPr="002609E5">
        <w:rPr>
          <w:rFonts w:ascii="12" w:hAnsi="12"/>
          <w:sz w:val="24"/>
          <w:szCs w:val="24"/>
        </w:rPr>
        <w:t xml:space="preserve">в ходе выполнения Подрядчиком работ по разработке проектно-сметной документации </w:t>
      </w:r>
      <w:r w:rsidRPr="002609E5">
        <w:rPr>
          <w:rFonts w:ascii="12" w:hAnsi="12"/>
          <w:sz w:val="24"/>
          <w:szCs w:val="24"/>
        </w:rPr>
        <w:t xml:space="preserve">изменений в </w:t>
      </w:r>
      <w:r w:rsidR="00E2024F" w:rsidRPr="002609E5">
        <w:rPr>
          <w:rFonts w:ascii="12" w:hAnsi="12"/>
          <w:sz w:val="24"/>
          <w:szCs w:val="24"/>
        </w:rPr>
        <w:t>задание</w:t>
      </w:r>
      <w:r w:rsidR="0037341D" w:rsidRPr="002609E5">
        <w:rPr>
          <w:rFonts w:ascii="12" w:hAnsi="12"/>
          <w:sz w:val="24"/>
          <w:szCs w:val="24"/>
        </w:rPr>
        <w:t xml:space="preserve"> </w:t>
      </w:r>
      <w:r w:rsidR="00E917FE" w:rsidRPr="002609E5">
        <w:rPr>
          <w:rFonts w:ascii="12" w:hAnsi="12"/>
          <w:sz w:val="24"/>
          <w:szCs w:val="24"/>
        </w:rPr>
        <w:t xml:space="preserve">на проектирование </w:t>
      </w:r>
      <w:r w:rsidR="0037341D" w:rsidRPr="002609E5">
        <w:rPr>
          <w:rFonts w:ascii="12" w:hAnsi="12"/>
          <w:sz w:val="24"/>
          <w:szCs w:val="24"/>
        </w:rPr>
        <w:t>(</w:t>
      </w:r>
      <w:r w:rsidR="00E917FE" w:rsidRPr="002609E5">
        <w:rPr>
          <w:rFonts w:ascii="12" w:hAnsi="12"/>
          <w:sz w:val="24"/>
          <w:szCs w:val="24"/>
        </w:rPr>
        <w:t>П</w:t>
      </w:r>
      <w:r w:rsidR="0037341D" w:rsidRPr="002609E5">
        <w:rPr>
          <w:rFonts w:ascii="12" w:hAnsi="12"/>
          <w:sz w:val="24"/>
          <w:szCs w:val="24"/>
        </w:rPr>
        <w:t>риложение №</w:t>
      </w:r>
      <w:r w:rsidR="00E917FE" w:rsidRPr="002609E5">
        <w:rPr>
          <w:rFonts w:ascii="12" w:hAnsi="12"/>
          <w:sz w:val="24"/>
          <w:szCs w:val="24"/>
        </w:rPr>
        <w:t>1 к договору</w:t>
      </w:r>
      <w:r w:rsidR="0037341D" w:rsidRPr="002609E5">
        <w:rPr>
          <w:rFonts w:ascii="12" w:hAnsi="12"/>
          <w:sz w:val="24"/>
          <w:szCs w:val="24"/>
        </w:rPr>
        <w:t>)</w:t>
      </w:r>
      <w:r w:rsidRPr="002609E5">
        <w:rPr>
          <w:rFonts w:ascii="12" w:hAnsi="12"/>
          <w:sz w:val="24"/>
          <w:szCs w:val="24"/>
        </w:rPr>
        <w:t xml:space="preserve">, влекущих за собой увеличение стоимости работ и (или) срока их выполнения, стороны оформляют дополнительное соглашение к настоящему договору на выполнение дополнительного объема работ с изменением стоимости работ и (или) срока их выполнения. </w:t>
      </w:r>
    </w:p>
    <w:p w:rsidR="00573F3B" w:rsidRPr="002609E5" w:rsidRDefault="003052F3" w:rsidP="00162512">
      <w:pPr>
        <w:pStyle w:val="a3"/>
        <w:tabs>
          <w:tab w:val="clear" w:pos="0"/>
        </w:tabs>
        <w:ind w:firstLine="567"/>
        <w:rPr>
          <w:rFonts w:ascii="12" w:hAnsi="12"/>
          <w:sz w:val="24"/>
          <w:szCs w:val="24"/>
        </w:rPr>
      </w:pPr>
      <w:r w:rsidRPr="002609E5">
        <w:rPr>
          <w:rFonts w:ascii="12" w:hAnsi="12"/>
          <w:sz w:val="24"/>
          <w:szCs w:val="24"/>
        </w:rPr>
        <w:t>3.</w:t>
      </w:r>
      <w:r w:rsidR="002373B5" w:rsidRPr="002609E5">
        <w:rPr>
          <w:rFonts w:ascii="12" w:hAnsi="12"/>
          <w:sz w:val="24"/>
          <w:szCs w:val="24"/>
        </w:rPr>
        <w:t>5</w:t>
      </w:r>
      <w:r w:rsidRPr="002609E5">
        <w:rPr>
          <w:rFonts w:ascii="12" w:hAnsi="12"/>
          <w:sz w:val="24"/>
          <w:szCs w:val="24"/>
        </w:rPr>
        <w:t xml:space="preserve">. Дополнительные работы </w:t>
      </w:r>
      <w:r w:rsidR="00573F3B" w:rsidRPr="002609E5">
        <w:rPr>
          <w:rFonts w:ascii="12" w:hAnsi="12"/>
          <w:sz w:val="24"/>
          <w:szCs w:val="24"/>
        </w:rPr>
        <w:t xml:space="preserve">подлежат выполнению </w:t>
      </w:r>
      <w:r w:rsidR="00F80017" w:rsidRPr="002609E5">
        <w:rPr>
          <w:rFonts w:ascii="12" w:hAnsi="12"/>
          <w:sz w:val="24"/>
          <w:szCs w:val="24"/>
        </w:rPr>
        <w:t>Подрядчик</w:t>
      </w:r>
      <w:r w:rsidR="00573F3B" w:rsidRPr="002609E5">
        <w:rPr>
          <w:rFonts w:ascii="12" w:hAnsi="12"/>
          <w:sz w:val="24"/>
          <w:szCs w:val="24"/>
        </w:rPr>
        <w:t>ом в случае, если объемы и стоимость таких работ предварительно согласованы с Заказчиком путем подписания дополнительного соглашения к настоящему договору на выполнение дополнительного объема работ с изменением стоимости работ и сроков их выполнения.</w:t>
      </w:r>
    </w:p>
    <w:p w:rsidR="00573F3B" w:rsidRPr="002609E5" w:rsidRDefault="00573F3B" w:rsidP="00162512">
      <w:pPr>
        <w:pStyle w:val="a3"/>
        <w:tabs>
          <w:tab w:val="clear" w:pos="0"/>
        </w:tabs>
        <w:ind w:firstLine="567"/>
        <w:rPr>
          <w:rFonts w:ascii="12" w:hAnsi="12"/>
          <w:sz w:val="24"/>
          <w:szCs w:val="24"/>
        </w:rPr>
      </w:pPr>
      <w:r w:rsidRPr="002609E5">
        <w:rPr>
          <w:rFonts w:ascii="12" w:hAnsi="12"/>
          <w:sz w:val="24"/>
          <w:szCs w:val="24"/>
        </w:rPr>
        <w:t>3.</w:t>
      </w:r>
      <w:r w:rsidR="002373B5" w:rsidRPr="002609E5">
        <w:rPr>
          <w:rFonts w:ascii="12" w:hAnsi="12"/>
          <w:sz w:val="24"/>
          <w:szCs w:val="24"/>
        </w:rPr>
        <w:t>6</w:t>
      </w:r>
      <w:r w:rsidRPr="002609E5">
        <w:rPr>
          <w:rFonts w:ascii="12" w:hAnsi="12"/>
          <w:sz w:val="24"/>
          <w:szCs w:val="24"/>
        </w:rPr>
        <w:t xml:space="preserve">. В случае приостановки или прекращения работ по требованию Заказчика, не связанному с нарушением </w:t>
      </w:r>
      <w:r w:rsidR="00F80017" w:rsidRPr="002609E5">
        <w:rPr>
          <w:rFonts w:ascii="12" w:hAnsi="12"/>
          <w:sz w:val="24"/>
          <w:szCs w:val="24"/>
        </w:rPr>
        <w:t>Подрядчик</w:t>
      </w:r>
      <w:r w:rsidRPr="002609E5">
        <w:rPr>
          <w:rFonts w:ascii="12" w:hAnsi="12"/>
          <w:sz w:val="24"/>
          <w:szCs w:val="24"/>
        </w:rPr>
        <w:t xml:space="preserve">ом договорных обязательств, фактически выполненные работы подлежат оплате Заказчиком в течение </w:t>
      </w:r>
      <w:r w:rsidR="00832765">
        <w:rPr>
          <w:rFonts w:ascii="12" w:hAnsi="12"/>
          <w:sz w:val="24"/>
          <w:szCs w:val="24"/>
        </w:rPr>
        <w:t xml:space="preserve">__________ </w:t>
      </w:r>
      <w:r w:rsidR="00E917FE" w:rsidRPr="002609E5">
        <w:rPr>
          <w:rFonts w:ascii="12" w:hAnsi="12"/>
          <w:sz w:val="24"/>
          <w:szCs w:val="24"/>
        </w:rPr>
        <w:t>рабочих</w:t>
      </w:r>
      <w:r w:rsidRPr="002609E5">
        <w:rPr>
          <w:rFonts w:ascii="12" w:hAnsi="12"/>
          <w:sz w:val="24"/>
          <w:szCs w:val="24"/>
        </w:rPr>
        <w:t xml:space="preserve"> дней с момента составления двухстороннего акта, подписанного уполномоченными представителями сторон. </w:t>
      </w:r>
      <w:r w:rsidR="00E917FE" w:rsidRPr="002609E5">
        <w:rPr>
          <w:rFonts w:ascii="12" w:hAnsi="12"/>
          <w:sz w:val="24"/>
          <w:szCs w:val="24"/>
        </w:rPr>
        <w:t>В случае если стоимость по акту выполненных работ менее суммы пер</w:t>
      </w:r>
      <w:r w:rsidR="00162512">
        <w:rPr>
          <w:rFonts w:ascii="12" w:hAnsi="12"/>
          <w:sz w:val="24"/>
          <w:szCs w:val="24"/>
        </w:rPr>
        <w:t xml:space="preserve">ечисленных авансовых платежей, </w:t>
      </w:r>
      <w:r w:rsidR="00E917FE" w:rsidRPr="002609E5">
        <w:rPr>
          <w:rFonts w:ascii="12" w:hAnsi="12"/>
          <w:sz w:val="24"/>
          <w:szCs w:val="24"/>
        </w:rPr>
        <w:t xml:space="preserve">разница этих сумм подлежит возврату Подрядчиком </w:t>
      </w:r>
      <w:r w:rsidR="00472867" w:rsidRPr="002609E5">
        <w:rPr>
          <w:rFonts w:ascii="12" w:hAnsi="12"/>
          <w:sz w:val="24"/>
          <w:szCs w:val="24"/>
        </w:rPr>
        <w:t xml:space="preserve">на расчетный счет Заказчика </w:t>
      </w:r>
      <w:r w:rsidR="00E917FE" w:rsidRPr="002609E5">
        <w:rPr>
          <w:rFonts w:ascii="12" w:hAnsi="12"/>
          <w:sz w:val="24"/>
          <w:szCs w:val="24"/>
        </w:rPr>
        <w:t xml:space="preserve">в течение </w:t>
      </w:r>
      <w:r w:rsidR="00832765">
        <w:rPr>
          <w:rFonts w:ascii="12" w:hAnsi="12"/>
          <w:sz w:val="24"/>
          <w:szCs w:val="24"/>
        </w:rPr>
        <w:t xml:space="preserve">___________ </w:t>
      </w:r>
      <w:r w:rsidR="00E917FE" w:rsidRPr="002609E5">
        <w:rPr>
          <w:rFonts w:ascii="12" w:hAnsi="12"/>
          <w:sz w:val="24"/>
          <w:szCs w:val="24"/>
        </w:rPr>
        <w:t>рабочих дней</w:t>
      </w:r>
      <w:r w:rsidR="00472867" w:rsidRPr="002609E5">
        <w:rPr>
          <w:rFonts w:ascii="12" w:hAnsi="12"/>
          <w:sz w:val="24"/>
          <w:szCs w:val="24"/>
        </w:rPr>
        <w:t xml:space="preserve"> со дня подписания акта выполненных работ сторонами.</w:t>
      </w:r>
    </w:p>
    <w:p w:rsidR="00CA02E5" w:rsidRDefault="00CA02E5" w:rsidP="00162512">
      <w:pPr>
        <w:ind w:firstLine="567"/>
        <w:rPr>
          <w:rFonts w:ascii="12" w:hAnsi="12"/>
          <w:b/>
        </w:rPr>
      </w:pPr>
    </w:p>
    <w:p w:rsidR="009A40DE" w:rsidRDefault="009A40DE" w:rsidP="00162512">
      <w:pPr>
        <w:ind w:firstLine="567"/>
        <w:rPr>
          <w:rFonts w:ascii="12" w:hAnsi="12"/>
          <w:b/>
        </w:rPr>
      </w:pPr>
    </w:p>
    <w:p w:rsidR="009A40DE" w:rsidRDefault="009A40DE" w:rsidP="00162512">
      <w:pPr>
        <w:ind w:firstLine="567"/>
        <w:rPr>
          <w:rFonts w:ascii="12" w:hAnsi="12"/>
          <w:b/>
        </w:rPr>
      </w:pPr>
    </w:p>
    <w:p w:rsidR="009A40DE" w:rsidRPr="002609E5" w:rsidRDefault="009A40DE" w:rsidP="00162512">
      <w:pPr>
        <w:ind w:firstLine="567"/>
        <w:rPr>
          <w:rFonts w:ascii="12" w:hAnsi="12"/>
          <w:b/>
        </w:rPr>
      </w:pPr>
    </w:p>
    <w:p w:rsidR="00573F3B" w:rsidRPr="002609E5" w:rsidRDefault="00573F3B" w:rsidP="00162512">
      <w:pPr>
        <w:ind w:firstLine="567"/>
        <w:jc w:val="center"/>
        <w:rPr>
          <w:rFonts w:ascii="12" w:hAnsi="12"/>
          <w:b/>
        </w:rPr>
      </w:pPr>
      <w:r w:rsidRPr="002609E5">
        <w:rPr>
          <w:rFonts w:ascii="12" w:hAnsi="12"/>
          <w:b/>
        </w:rPr>
        <w:t>4. ПРАВА И ОБЯЗАННОСТИ СТОРОН</w:t>
      </w:r>
    </w:p>
    <w:p w:rsidR="00FD6068" w:rsidRPr="002609E5" w:rsidRDefault="00FD6068" w:rsidP="00162512">
      <w:pPr>
        <w:pStyle w:val="Style4"/>
        <w:widowControl/>
        <w:tabs>
          <w:tab w:val="left" w:pos="709"/>
        </w:tabs>
        <w:spacing w:line="240" w:lineRule="auto"/>
        <w:ind w:firstLine="567"/>
        <w:jc w:val="left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4.1.Заказчик обязан:</w:t>
      </w:r>
    </w:p>
    <w:p w:rsidR="00FD6068" w:rsidRPr="002609E5" w:rsidRDefault="00FD6068" w:rsidP="00162512">
      <w:pPr>
        <w:pStyle w:val="Style4"/>
        <w:widowControl/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lastRenderedPageBreak/>
        <w:t>4.1.</w:t>
      </w:r>
      <w:r w:rsidRPr="002609E5">
        <w:rPr>
          <w:rStyle w:val="FontStyle68"/>
          <w:rFonts w:ascii="12" w:hAnsi="12"/>
          <w:sz w:val="24"/>
          <w:szCs w:val="24"/>
        </w:rPr>
        <w:t xml:space="preserve">1. </w:t>
      </w:r>
      <w:r w:rsidRPr="002609E5">
        <w:rPr>
          <w:rStyle w:val="FontStyle64"/>
          <w:rFonts w:ascii="12" w:hAnsi="12"/>
          <w:sz w:val="24"/>
          <w:szCs w:val="24"/>
        </w:rPr>
        <w:t xml:space="preserve">Передать Подрядчику </w:t>
      </w:r>
      <w:r w:rsidR="00F80017" w:rsidRPr="002609E5">
        <w:rPr>
          <w:rStyle w:val="FontStyle64"/>
          <w:rFonts w:ascii="12" w:hAnsi="12"/>
          <w:sz w:val="24"/>
          <w:szCs w:val="24"/>
        </w:rPr>
        <w:t xml:space="preserve">исходные данные </w:t>
      </w:r>
      <w:r w:rsidR="00B620D5" w:rsidRPr="002609E5">
        <w:rPr>
          <w:rStyle w:val="FontStyle64"/>
          <w:rFonts w:ascii="12" w:hAnsi="12"/>
          <w:sz w:val="24"/>
          <w:szCs w:val="24"/>
        </w:rPr>
        <w:t>в объеме и в срок</w:t>
      </w:r>
      <w:r w:rsidR="001714F9" w:rsidRPr="002609E5">
        <w:rPr>
          <w:rStyle w:val="FontStyle64"/>
          <w:rFonts w:ascii="12" w:hAnsi="12"/>
          <w:sz w:val="24"/>
          <w:szCs w:val="24"/>
        </w:rPr>
        <w:t>и</w:t>
      </w:r>
      <w:r w:rsidR="00B620D5" w:rsidRPr="002609E5">
        <w:rPr>
          <w:rStyle w:val="FontStyle64"/>
          <w:rFonts w:ascii="12" w:hAnsi="12"/>
          <w:sz w:val="24"/>
          <w:szCs w:val="24"/>
        </w:rPr>
        <w:t xml:space="preserve"> </w:t>
      </w:r>
      <w:r w:rsidR="00F80017" w:rsidRPr="002609E5">
        <w:rPr>
          <w:rStyle w:val="FontStyle64"/>
          <w:rFonts w:ascii="12" w:hAnsi="12"/>
          <w:sz w:val="24"/>
          <w:szCs w:val="24"/>
        </w:rPr>
        <w:t>согласно Приложению №</w:t>
      </w:r>
      <w:r w:rsidR="00472867" w:rsidRPr="002609E5">
        <w:rPr>
          <w:rStyle w:val="FontStyle64"/>
          <w:rFonts w:ascii="12" w:hAnsi="12"/>
          <w:sz w:val="24"/>
          <w:szCs w:val="24"/>
        </w:rPr>
        <w:t>4</w:t>
      </w:r>
      <w:r w:rsidR="001714F9" w:rsidRPr="002609E5">
        <w:rPr>
          <w:rStyle w:val="FontStyle64"/>
          <w:rFonts w:ascii="12" w:hAnsi="12"/>
          <w:sz w:val="24"/>
          <w:szCs w:val="24"/>
        </w:rPr>
        <w:t xml:space="preserve"> к настоящему договору</w:t>
      </w:r>
      <w:r w:rsidR="00F80017" w:rsidRPr="002609E5">
        <w:rPr>
          <w:rStyle w:val="FontStyle64"/>
          <w:rFonts w:ascii="12" w:hAnsi="12"/>
          <w:sz w:val="24"/>
          <w:szCs w:val="24"/>
        </w:rPr>
        <w:t>.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38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4.1</w:t>
      </w:r>
      <w:r w:rsidRPr="002609E5">
        <w:rPr>
          <w:rStyle w:val="FontStyle68"/>
          <w:rFonts w:ascii="12" w:hAnsi="12"/>
          <w:sz w:val="24"/>
          <w:szCs w:val="24"/>
        </w:rPr>
        <w:t>.2.</w:t>
      </w:r>
      <w:r w:rsidRPr="002609E5">
        <w:rPr>
          <w:rStyle w:val="FontStyle64"/>
          <w:rFonts w:ascii="12" w:hAnsi="12"/>
          <w:sz w:val="24"/>
          <w:szCs w:val="24"/>
        </w:rPr>
        <w:t xml:space="preserve"> </w:t>
      </w:r>
      <w:r w:rsidR="00CA02E5" w:rsidRPr="002609E5">
        <w:rPr>
          <w:rStyle w:val="FontStyle64"/>
          <w:rFonts w:ascii="12" w:hAnsi="12"/>
          <w:sz w:val="24"/>
          <w:szCs w:val="24"/>
        </w:rPr>
        <w:t>Своевременно п</w:t>
      </w:r>
      <w:r w:rsidRPr="002609E5">
        <w:rPr>
          <w:rStyle w:val="FontStyle64"/>
          <w:rFonts w:ascii="12" w:hAnsi="12"/>
          <w:sz w:val="24"/>
          <w:szCs w:val="24"/>
        </w:rPr>
        <w:t xml:space="preserve">роизводить оплату </w:t>
      </w:r>
      <w:r w:rsidR="001714F9" w:rsidRPr="002609E5">
        <w:rPr>
          <w:rStyle w:val="FontStyle64"/>
          <w:rFonts w:ascii="12" w:hAnsi="12"/>
          <w:sz w:val="24"/>
          <w:szCs w:val="24"/>
        </w:rPr>
        <w:t>по настоящему договору</w:t>
      </w:r>
      <w:r w:rsidRPr="002609E5">
        <w:rPr>
          <w:rStyle w:val="FontStyle64"/>
          <w:rFonts w:ascii="12" w:hAnsi="12"/>
          <w:sz w:val="24"/>
          <w:szCs w:val="24"/>
        </w:rPr>
        <w:t>, а также оплату расходов, связанных с проведением государственной экспертизы.</w:t>
      </w:r>
    </w:p>
    <w:p w:rsidR="001124C5" w:rsidRPr="002609E5" w:rsidRDefault="001124C5" w:rsidP="00162512">
      <w:pPr>
        <w:pStyle w:val="Style5"/>
        <w:widowControl/>
        <w:tabs>
          <w:tab w:val="left" w:pos="709"/>
          <w:tab w:val="left" w:pos="1238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 xml:space="preserve">4.1.3. Возместить </w:t>
      </w:r>
      <w:r w:rsidR="00F80017" w:rsidRPr="002609E5">
        <w:rPr>
          <w:rStyle w:val="FontStyle64"/>
          <w:rFonts w:ascii="12" w:hAnsi="12"/>
          <w:sz w:val="24"/>
          <w:szCs w:val="24"/>
        </w:rPr>
        <w:t>Подрядчик</w:t>
      </w:r>
      <w:r w:rsidRPr="002609E5">
        <w:rPr>
          <w:rStyle w:val="FontStyle64"/>
          <w:rFonts w:ascii="12" w:hAnsi="12"/>
          <w:sz w:val="24"/>
          <w:szCs w:val="24"/>
        </w:rPr>
        <w:t xml:space="preserve">у дополнительные расходы, вызванные изменением </w:t>
      </w:r>
      <w:r w:rsidR="00E2024F" w:rsidRPr="002609E5">
        <w:rPr>
          <w:rStyle w:val="FontStyle64"/>
          <w:rFonts w:ascii="12" w:hAnsi="12"/>
          <w:sz w:val="24"/>
          <w:szCs w:val="24"/>
        </w:rPr>
        <w:t>задания</w:t>
      </w:r>
      <w:r w:rsidR="00472867" w:rsidRPr="002609E5">
        <w:rPr>
          <w:rStyle w:val="FontStyle64"/>
          <w:rFonts w:ascii="12" w:hAnsi="12"/>
          <w:sz w:val="24"/>
          <w:szCs w:val="24"/>
        </w:rPr>
        <w:t xml:space="preserve"> на проектирование</w:t>
      </w:r>
      <w:r w:rsidRPr="002609E5">
        <w:rPr>
          <w:rStyle w:val="FontStyle64"/>
          <w:rFonts w:ascii="12" w:hAnsi="12"/>
          <w:sz w:val="24"/>
          <w:szCs w:val="24"/>
        </w:rPr>
        <w:t xml:space="preserve"> - приложение №</w:t>
      </w:r>
      <w:r w:rsidR="00472867" w:rsidRPr="002609E5">
        <w:rPr>
          <w:rStyle w:val="FontStyle64"/>
          <w:rFonts w:ascii="12" w:hAnsi="12"/>
          <w:sz w:val="24"/>
          <w:szCs w:val="24"/>
        </w:rPr>
        <w:t>1</w:t>
      </w:r>
      <w:r w:rsidRPr="002609E5">
        <w:rPr>
          <w:rStyle w:val="FontStyle64"/>
          <w:rFonts w:ascii="12" w:hAnsi="12"/>
          <w:sz w:val="24"/>
          <w:szCs w:val="24"/>
        </w:rPr>
        <w:t xml:space="preserve"> к настоящему договору, </w:t>
      </w:r>
      <w:r w:rsidR="001714F9" w:rsidRPr="002609E5">
        <w:rPr>
          <w:rStyle w:val="FontStyle64"/>
          <w:rFonts w:ascii="12" w:hAnsi="12"/>
          <w:sz w:val="24"/>
          <w:szCs w:val="24"/>
        </w:rPr>
        <w:t>либо заменой</w:t>
      </w:r>
      <w:r w:rsidRPr="002609E5">
        <w:rPr>
          <w:rStyle w:val="FontStyle64"/>
          <w:rFonts w:ascii="12" w:hAnsi="12"/>
          <w:sz w:val="24"/>
          <w:szCs w:val="24"/>
        </w:rPr>
        <w:t xml:space="preserve"> исходных данных для выполнения работ вследствие обстоятельств, не зависящих от </w:t>
      </w:r>
      <w:r w:rsidR="00F80017" w:rsidRPr="002609E5">
        <w:rPr>
          <w:rStyle w:val="FontStyle64"/>
          <w:rFonts w:ascii="12" w:hAnsi="12"/>
          <w:sz w:val="24"/>
          <w:szCs w:val="24"/>
        </w:rPr>
        <w:t>Подрядчик</w:t>
      </w:r>
      <w:r w:rsidRPr="002609E5">
        <w:rPr>
          <w:rStyle w:val="FontStyle64"/>
          <w:rFonts w:ascii="12" w:hAnsi="12"/>
          <w:sz w:val="24"/>
          <w:szCs w:val="24"/>
        </w:rPr>
        <w:t>а</w:t>
      </w:r>
      <w:r w:rsidR="00BA5763" w:rsidRPr="002609E5">
        <w:rPr>
          <w:rStyle w:val="FontStyle64"/>
          <w:rFonts w:ascii="12" w:hAnsi="12"/>
          <w:sz w:val="24"/>
          <w:szCs w:val="24"/>
        </w:rPr>
        <w:t>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58"/>
        </w:tabs>
        <w:spacing w:line="240" w:lineRule="auto"/>
        <w:ind w:firstLine="567"/>
        <w:jc w:val="left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4.1.</w:t>
      </w:r>
      <w:r w:rsidR="009F0DCB">
        <w:rPr>
          <w:rStyle w:val="FontStyle64"/>
          <w:rFonts w:ascii="12" w:hAnsi="12"/>
          <w:sz w:val="24"/>
          <w:szCs w:val="24"/>
        </w:rPr>
        <w:t>4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C51F35" w:rsidRPr="002609E5">
        <w:rPr>
          <w:rStyle w:val="FontStyle64"/>
          <w:rFonts w:ascii="12" w:hAnsi="12"/>
          <w:sz w:val="24"/>
          <w:szCs w:val="24"/>
        </w:rPr>
        <w:t xml:space="preserve"> П</w:t>
      </w:r>
      <w:r w:rsidRPr="002609E5">
        <w:rPr>
          <w:rStyle w:val="FontStyle64"/>
          <w:rFonts w:ascii="12" w:hAnsi="12"/>
          <w:sz w:val="24"/>
          <w:szCs w:val="24"/>
        </w:rPr>
        <w:t>редоставить Подрядчику доступ на объект;</w:t>
      </w:r>
    </w:p>
    <w:p w:rsidR="00FD6068" w:rsidRPr="002609E5" w:rsidRDefault="00FD6068" w:rsidP="00162512">
      <w:pPr>
        <w:pStyle w:val="Style5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4.1.</w:t>
      </w:r>
      <w:r w:rsidR="009F0DCB">
        <w:rPr>
          <w:rStyle w:val="FontStyle64"/>
          <w:rFonts w:ascii="12" w:hAnsi="12"/>
          <w:sz w:val="24"/>
          <w:szCs w:val="24"/>
        </w:rPr>
        <w:t>5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C51F35" w:rsidRPr="002609E5">
        <w:rPr>
          <w:rStyle w:val="FontStyle64"/>
          <w:rFonts w:ascii="12" w:hAnsi="12"/>
          <w:sz w:val="24"/>
          <w:szCs w:val="24"/>
        </w:rPr>
        <w:t xml:space="preserve"> И</w:t>
      </w:r>
      <w:r w:rsidRPr="002609E5">
        <w:rPr>
          <w:rStyle w:val="FontStyle64"/>
          <w:rFonts w:ascii="12" w:hAnsi="12"/>
          <w:sz w:val="24"/>
          <w:szCs w:val="24"/>
        </w:rPr>
        <w:t xml:space="preserve">спользовать </w:t>
      </w:r>
      <w:r w:rsidR="00832765">
        <w:rPr>
          <w:rStyle w:val="FontStyle64"/>
          <w:rFonts w:ascii="12" w:hAnsi="12"/>
          <w:sz w:val="24"/>
          <w:szCs w:val="24"/>
        </w:rPr>
        <w:t>проектно-сметную документацию</w:t>
      </w:r>
      <w:r w:rsidRPr="002609E5">
        <w:rPr>
          <w:rStyle w:val="FontStyle64"/>
          <w:rFonts w:ascii="12" w:hAnsi="12"/>
          <w:sz w:val="24"/>
          <w:szCs w:val="24"/>
        </w:rPr>
        <w:t>, полученную от Подрядчика, только на цели, предусмотренные договором;</w:t>
      </w:r>
    </w:p>
    <w:p w:rsidR="00FD6068" w:rsidRPr="002609E5" w:rsidRDefault="00FD6068" w:rsidP="00162512">
      <w:pPr>
        <w:pStyle w:val="Style5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4.1.</w:t>
      </w:r>
      <w:r w:rsidR="009F0DCB">
        <w:rPr>
          <w:rStyle w:val="FontStyle64"/>
          <w:rFonts w:ascii="12" w:hAnsi="12"/>
          <w:sz w:val="24"/>
          <w:szCs w:val="24"/>
        </w:rPr>
        <w:t>6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C51F35" w:rsidRPr="002609E5">
        <w:rPr>
          <w:rStyle w:val="FontStyle64"/>
          <w:rFonts w:ascii="12" w:hAnsi="12"/>
          <w:sz w:val="24"/>
          <w:szCs w:val="24"/>
        </w:rPr>
        <w:t xml:space="preserve"> О</w:t>
      </w:r>
      <w:r w:rsidRPr="002609E5">
        <w:rPr>
          <w:rStyle w:val="FontStyle64"/>
          <w:rFonts w:ascii="12" w:hAnsi="12"/>
          <w:sz w:val="24"/>
          <w:szCs w:val="24"/>
        </w:rPr>
        <w:t>казывать Подрядчику содействие в выполнении работ в объеме и на условиях, предусмотренных договором;</w:t>
      </w:r>
    </w:p>
    <w:p w:rsidR="00FD6068" w:rsidRPr="002609E5" w:rsidRDefault="00FD6068" w:rsidP="00162512">
      <w:pPr>
        <w:pStyle w:val="Style5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4.1.</w:t>
      </w:r>
      <w:r w:rsidR="009F0DCB">
        <w:rPr>
          <w:rStyle w:val="FontStyle64"/>
          <w:rFonts w:ascii="12" w:hAnsi="12"/>
          <w:sz w:val="24"/>
          <w:szCs w:val="24"/>
        </w:rPr>
        <w:t>7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C51F35" w:rsidRPr="002609E5">
        <w:rPr>
          <w:rStyle w:val="FontStyle64"/>
          <w:rFonts w:ascii="12" w:hAnsi="12"/>
          <w:sz w:val="24"/>
          <w:szCs w:val="24"/>
        </w:rPr>
        <w:t xml:space="preserve"> В</w:t>
      </w:r>
      <w:r w:rsidRPr="002609E5">
        <w:rPr>
          <w:rStyle w:val="FontStyle64"/>
          <w:rFonts w:ascii="12" w:hAnsi="12"/>
          <w:sz w:val="24"/>
          <w:szCs w:val="24"/>
        </w:rPr>
        <w:t xml:space="preserve"> случае необходимости, участвовать вместе с Подрядчиком в согласовании готовой </w:t>
      </w:r>
      <w:r w:rsidR="00832765">
        <w:rPr>
          <w:rStyle w:val="FontStyle64"/>
          <w:rFonts w:ascii="12" w:hAnsi="12"/>
          <w:sz w:val="24"/>
          <w:szCs w:val="24"/>
        </w:rPr>
        <w:t>проектно-сметной документации</w:t>
      </w:r>
      <w:r w:rsidRPr="002609E5">
        <w:rPr>
          <w:rStyle w:val="FontStyle64"/>
          <w:rFonts w:ascii="12" w:hAnsi="12"/>
          <w:sz w:val="24"/>
          <w:szCs w:val="24"/>
        </w:rPr>
        <w:t xml:space="preserve"> </w:t>
      </w:r>
      <w:r w:rsidRPr="002609E5">
        <w:rPr>
          <w:rStyle w:val="FontStyle68"/>
          <w:rFonts w:ascii="12" w:hAnsi="12"/>
          <w:sz w:val="24"/>
          <w:szCs w:val="24"/>
        </w:rPr>
        <w:t xml:space="preserve">с </w:t>
      </w:r>
      <w:r w:rsidRPr="002609E5">
        <w:rPr>
          <w:rStyle w:val="FontStyle64"/>
          <w:rFonts w:ascii="12" w:hAnsi="12"/>
          <w:sz w:val="24"/>
          <w:szCs w:val="24"/>
        </w:rPr>
        <w:t>соответствующими государственными органами и органами местного управления и самоуправления;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58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4.1.</w:t>
      </w:r>
      <w:r w:rsidR="009F0DCB">
        <w:rPr>
          <w:rStyle w:val="FontStyle64"/>
          <w:rFonts w:ascii="12" w:hAnsi="12"/>
          <w:sz w:val="24"/>
          <w:szCs w:val="24"/>
        </w:rPr>
        <w:t>8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C51F35" w:rsidRPr="002609E5">
        <w:rPr>
          <w:rStyle w:val="FontStyle64"/>
          <w:rFonts w:ascii="12" w:hAnsi="12"/>
          <w:sz w:val="24"/>
          <w:szCs w:val="24"/>
        </w:rPr>
        <w:t xml:space="preserve"> П</w:t>
      </w:r>
      <w:r w:rsidRPr="002609E5">
        <w:rPr>
          <w:rStyle w:val="FontStyle64"/>
          <w:rFonts w:ascii="12" w:hAnsi="12"/>
          <w:sz w:val="24"/>
          <w:szCs w:val="24"/>
        </w:rPr>
        <w:t xml:space="preserve">ривлечь Подрядчика к участию в деле по иску, предъявленному к Заказчику третьим лицом в связи с недостатками составленной </w:t>
      </w:r>
      <w:r w:rsidR="00832765">
        <w:rPr>
          <w:rStyle w:val="FontStyle64"/>
          <w:rFonts w:ascii="12" w:hAnsi="12"/>
          <w:sz w:val="24"/>
          <w:szCs w:val="24"/>
        </w:rPr>
        <w:t>проектно-сметной документации</w:t>
      </w:r>
      <w:r w:rsidRPr="002609E5">
        <w:rPr>
          <w:rStyle w:val="FontStyle64"/>
          <w:rFonts w:ascii="12" w:hAnsi="12"/>
          <w:sz w:val="24"/>
          <w:szCs w:val="24"/>
        </w:rPr>
        <w:t>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58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4.1.</w:t>
      </w:r>
      <w:r w:rsidR="009F0DCB">
        <w:rPr>
          <w:rStyle w:val="FontStyle64"/>
          <w:rFonts w:ascii="12" w:hAnsi="12"/>
          <w:sz w:val="24"/>
          <w:szCs w:val="24"/>
        </w:rPr>
        <w:t>9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C51F35" w:rsidRPr="002609E5">
        <w:rPr>
          <w:rStyle w:val="FontStyle64"/>
          <w:rFonts w:ascii="12" w:hAnsi="12"/>
          <w:sz w:val="24"/>
          <w:szCs w:val="24"/>
        </w:rPr>
        <w:t xml:space="preserve"> П</w:t>
      </w:r>
      <w:r w:rsidRPr="002609E5">
        <w:rPr>
          <w:rStyle w:val="FontStyle64"/>
          <w:rFonts w:ascii="12" w:hAnsi="12"/>
          <w:sz w:val="24"/>
          <w:szCs w:val="24"/>
        </w:rPr>
        <w:t>ринять результат работ Подрядчика в случае досрочного выполнения последним работ по договору;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58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4.1.</w:t>
      </w:r>
      <w:r w:rsidR="009F0DCB" w:rsidRPr="002609E5">
        <w:rPr>
          <w:rStyle w:val="FontStyle64"/>
          <w:rFonts w:ascii="12" w:hAnsi="12"/>
          <w:sz w:val="24"/>
          <w:szCs w:val="24"/>
        </w:rPr>
        <w:t>1</w:t>
      </w:r>
      <w:r w:rsidR="009F0DCB">
        <w:rPr>
          <w:rStyle w:val="FontStyle64"/>
          <w:rFonts w:ascii="12" w:hAnsi="12"/>
          <w:sz w:val="24"/>
          <w:szCs w:val="24"/>
        </w:rPr>
        <w:t>0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C51F35" w:rsidRPr="002609E5">
        <w:rPr>
          <w:rStyle w:val="FontStyle64"/>
          <w:rFonts w:ascii="12" w:hAnsi="12"/>
          <w:sz w:val="24"/>
          <w:szCs w:val="24"/>
        </w:rPr>
        <w:t xml:space="preserve"> В</w:t>
      </w:r>
      <w:r w:rsidRPr="002609E5">
        <w:rPr>
          <w:rStyle w:val="FontStyle64"/>
          <w:rFonts w:ascii="12" w:hAnsi="12"/>
          <w:sz w:val="24"/>
          <w:szCs w:val="24"/>
        </w:rPr>
        <w:t>ыполнять иные обязанности, предусмотренные законодательством Республики Беларусь.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056"/>
        </w:tabs>
        <w:spacing w:line="240" w:lineRule="auto"/>
        <w:ind w:firstLine="567"/>
        <w:jc w:val="left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4.2.</w:t>
      </w:r>
      <w:r w:rsidR="00C51F35" w:rsidRPr="002609E5">
        <w:rPr>
          <w:rStyle w:val="FontStyle64"/>
          <w:rFonts w:ascii="12" w:hAnsi="12"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Заказчик имеет право:</w:t>
      </w:r>
    </w:p>
    <w:p w:rsidR="00FD6068" w:rsidRPr="002609E5" w:rsidRDefault="00FD6068" w:rsidP="00162512">
      <w:pPr>
        <w:pStyle w:val="Style5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4.2.1.</w:t>
      </w:r>
      <w:r w:rsidR="00C51F35" w:rsidRPr="002609E5">
        <w:rPr>
          <w:rStyle w:val="FontStyle64"/>
          <w:rFonts w:ascii="12" w:hAnsi="12"/>
          <w:sz w:val="24"/>
          <w:szCs w:val="24"/>
        </w:rPr>
        <w:t xml:space="preserve"> О</w:t>
      </w:r>
      <w:r w:rsidRPr="002609E5">
        <w:rPr>
          <w:rStyle w:val="FontStyle64"/>
          <w:rFonts w:ascii="12" w:hAnsi="12"/>
          <w:sz w:val="24"/>
          <w:szCs w:val="24"/>
        </w:rPr>
        <w:t>существлять контроль за ходом и качеством работ, выполняемых</w:t>
      </w:r>
      <w:r w:rsidR="00F70130" w:rsidRPr="002609E5">
        <w:rPr>
          <w:rStyle w:val="FontStyle64"/>
          <w:rFonts w:ascii="12" w:hAnsi="12"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Подрядчиком, не вмешиваясь в его производственную и хозяйственную деятельность;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29"/>
        </w:tabs>
        <w:spacing w:line="240" w:lineRule="auto"/>
        <w:ind w:firstLine="567"/>
        <w:jc w:val="left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4.2.2.</w:t>
      </w:r>
      <w:r w:rsidR="00C51F35" w:rsidRPr="002609E5">
        <w:rPr>
          <w:rStyle w:val="FontStyle64"/>
          <w:rFonts w:ascii="12" w:hAnsi="12"/>
          <w:sz w:val="24"/>
          <w:szCs w:val="24"/>
        </w:rPr>
        <w:t xml:space="preserve"> И</w:t>
      </w:r>
      <w:r w:rsidRPr="002609E5">
        <w:rPr>
          <w:rStyle w:val="FontStyle64"/>
          <w:rFonts w:ascii="12" w:hAnsi="12"/>
          <w:sz w:val="24"/>
          <w:szCs w:val="24"/>
        </w:rPr>
        <w:t>нициировать внесение изменений в договор;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1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4.2</w:t>
      </w:r>
      <w:r w:rsidRPr="002609E5">
        <w:rPr>
          <w:rStyle w:val="FontStyle68"/>
          <w:rFonts w:ascii="12" w:hAnsi="12"/>
          <w:sz w:val="24"/>
          <w:szCs w:val="24"/>
        </w:rPr>
        <w:t>.3.</w:t>
      </w:r>
      <w:r w:rsidR="00C51F35" w:rsidRPr="002609E5">
        <w:rPr>
          <w:rStyle w:val="FontStyle64"/>
          <w:rFonts w:ascii="12" w:hAnsi="12"/>
          <w:sz w:val="24"/>
          <w:szCs w:val="24"/>
        </w:rPr>
        <w:t xml:space="preserve"> Е</w:t>
      </w:r>
      <w:r w:rsidRPr="002609E5">
        <w:rPr>
          <w:rStyle w:val="FontStyle64"/>
          <w:rFonts w:ascii="12" w:hAnsi="12"/>
          <w:sz w:val="24"/>
          <w:szCs w:val="24"/>
        </w:rPr>
        <w:t>сли Подрядчик не приступает своевременно к исполнению договора, расторгнуть договор в одностороннем порядке;</w:t>
      </w:r>
    </w:p>
    <w:p w:rsidR="001124C5" w:rsidRPr="002609E5" w:rsidRDefault="00FD6068" w:rsidP="00162512">
      <w:pPr>
        <w:pStyle w:val="a3"/>
        <w:tabs>
          <w:tab w:val="clear" w:pos="0"/>
        </w:tabs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4.2.4.</w:t>
      </w:r>
      <w:r w:rsidR="00C51F35" w:rsidRPr="002609E5">
        <w:rPr>
          <w:rStyle w:val="FontStyle64"/>
          <w:rFonts w:ascii="12" w:hAnsi="12"/>
          <w:sz w:val="24"/>
          <w:szCs w:val="24"/>
        </w:rPr>
        <w:t xml:space="preserve"> 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Отказаться при наличии уважительных причин от исполнения настоящего договора в одностороннем порядке в любое время до сдачи результата работы, уплатив </w:t>
      </w:r>
      <w:r w:rsidR="00F80017" w:rsidRPr="002609E5">
        <w:rPr>
          <w:rStyle w:val="FontStyle64"/>
          <w:rFonts w:ascii="12" w:hAnsi="12"/>
          <w:sz w:val="24"/>
          <w:szCs w:val="24"/>
        </w:rPr>
        <w:t>Подрядчик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у стоимость фактически выполненной до получения уведомления об отказе Заказчика от настоящего договора работы и возместив </w:t>
      </w:r>
      <w:r w:rsidR="00F80017" w:rsidRPr="002609E5">
        <w:rPr>
          <w:rStyle w:val="FontStyle64"/>
          <w:rFonts w:ascii="12" w:hAnsi="12"/>
          <w:sz w:val="24"/>
          <w:szCs w:val="24"/>
        </w:rPr>
        <w:t>Подрядчик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у убытки, рассчитанные </w:t>
      </w:r>
      <w:r w:rsidR="00F80017" w:rsidRPr="002609E5">
        <w:rPr>
          <w:rStyle w:val="FontStyle64"/>
          <w:rFonts w:ascii="12" w:hAnsi="12"/>
          <w:sz w:val="24"/>
          <w:szCs w:val="24"/>
        </w:rPr>
        <w:t>Подрядчик</w:t>
      </w:r>
      <w:r w:rsidR="001124C5" w:rsidRPr="002609E5">
        <w:rPr>
          <w:rStyle w:val="FontStyle64"/>
          <w:rFonts w:ascii="12" w:hAnsi="12"/>
          <w:sz w:val="24"/>
          <w:szCs w:val="24"/>
        </w:rPr>
        <w:t>ом в смете.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38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4.2.</w:t>
      </w:r>
      <w:r w:rsidR="001124C5" w:rsidRPr="002609E5">
        <w:rPr>
          <w:rStyle w:val="FontStyle64"/>
          <w:rFonts w:ascii="12" w:hAnsi="12"/>
          <w:sz w:val="24"/>
          <w:szCs w:val="24"/>
        </w:rPr>
        <w:t>5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C51F35" w:rsidRPr="002609E5">
        <w:rPr>
          <w:rStyle w:val="FontStyle64"/>
          <w:rFonts w:ascii="12" w:hAnsi="12"/>
          <w:sz w:val="24"/>
          <w:szCs w:val="24"/>
        </w:rPr>
        <w:t xml:space="preserve"> Т</w:t>
      </w:r>
      <w:r w:rsidRPr="002609E5">
        <w:rPr>
          <w:rStyle w:val="FontStyle64"/>
          <w:rFonts w:ascii="12" w:hAnsi="12"/>
          <w:sz w:val="24"/>
          <w:szCs w:val="24"/>
        </w:rPr>
        <w:t>ребовать от Подрядчика предоставления информации о ходе выполнения работ, о намеченных конкретных сроках окончания работ по договору;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38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4.2.</w:t>
      </w:r>
      <w:r w:rsidR="001124C5" w:rsidRPr="002609E5">
        <w:rPr>
          <w:rStyle w:val="FontStyle64"/>
          <w:rFonts w:ascii="12" w:hAnsi="12"/>
          <w:sz w:val="24"/>
          <w:szCs w:val="24"/>
        </w:rPr>
        <w:t>6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C51F35" w:rsidRPr="002609E5">
        <w:rPr>
          <w:rStyle w:val="FontStyle64"/>
          <w:rFonts w:ascii="12" w:hAnsi="12"/>
          <w:sz w:val="24"/>
          <w:szCs w:val="24"/>
        </w:rPr>
        <w:t xml:space="preserve"> П</w:t>
      </w:r>
      <w:r w:rsidRPr="002609E5">
        <w:rPr>
          <w:rStyle w:val="FontStyle64"/>
          <w:rFonts w:ascii="12" w:hAnsi="12"/>
          <w:sz w:val="24"/>
          <w:szCs w:val="24"/>
        </w:rPr>
        <w:t>отребовать от Подрядчика обоснование цены работ по договору, в том числе выполняемых субподрядчиками;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48"/>
        </w:tabs>
        <w:spacing w:line="240" w:lineRule="auto"/>
        <w:ind w:firstLine="567"/>
        <w:jc w:val="left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4.2.</w:t>
      </w:r>
      <w:r w:rsidR="001124C5" w:rsidRPr="002609E5">
        <w:rPr>
          <w:rStyle w:val="FontStyle64"/>
          <w:rFonts w:ascii="12" w:hAnsi="12"/>
          <w:sz w:val="24"/>
          <w:szCs w:val="24"/>
        </w:rPr>
        <w:t>7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C51F35" w:rsidRPr="002609E5">
        <w:rPr>
          <w:rStyle w:val="FontStyle64"/>
          <w:rFonts w:ascii="12" w:hAnsi="12"/>
          <w:sz w:val="24"/>
          <w:szCs w:val="24"/>
        </w:rPr>
        <w:t xml:space="preserve"> Н</w:t>
      </w:r>
      <w:r w:rsidRPr="002609E5">
        <w:rPr>
          <w:rStyle w:val="FontStyle64"/>
          <w:rFonts w:ascii="12" w:hAnsi="12"/>
          <w:sz w:val="24"/>
          <w:szCs w:val="24"/>
        </w:rPr>
        <w:t>а иные права, предусмотренные законодательством Республики Беларусь.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056"/>
        </w:tabs>
        <w:spacing w:line="240" w:lineRule="auto"/>
        <w:ind w:firstLine="567"/>
        <w:jc w:val="left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</w:t>
      </w:r>
      <w:r w:rsidRPr="002609E5">
        <w:rPr>
          <w:rStyle w:val="FontStyle68"/>
          <w:rFonts w:ascii="12" w:hAnsi="12"/>
          <w:sz w:val="24"/>
          <w:szCs w:val="24"/>
        </w:rPr>
        <w:t>.3.</w:t>
      </w:r>
      <w:r w:rsidRPr="002609E5">
        <w:rPr>
          <w:rStyle w:val="FontStyle64"/>
          <w:rFonts w:ascii="12" w:hAnsi="12"/>
          <w:sz w:val="24"/>
          <w:szCs w:val="24"/>
        </w:rPr>
        <w:t xml:space="preserve"> Подрядчик обязан: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48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4.3.1.</w:t>
      </w:r>
      <w:r w:rsidR="00C51F35" w:rsidRPr="002609E5">
        <w:rPr>
          <w:rStyle w:val="FontStyle64"/>
          <w:rFonts w:ascii="12" w:hAnsi="12"/>
          <w:sz w:val="24"/>
          <w:szCs w:val="24"/>
        </w:rPr>
        <w:t xml:space="preserve"> В</w:t>
      </w:r>
      <w:r w:rsidRPr="002609E5">
        <w:rPr>
          <w:rStyle w:val="FontStyle64"/>
          <w:rFonts w:ascii="12" w:hAnsi="12"/>
          <w:sz w:val="24"/>
          <w:szCs w:val="24"/>
        </w:rPr>
        <w:t xml:space="preserve">ыполнять работы в соответствии с </w:t>
      </w:r>
      <w:r w:rsidR="00E2024F" w:rsidRPr="002609E5">
        <w:rPr>
          <w:rStyle w:val="FontStyle64"/>
          <w:rFonts w:ascii="12" w:hAnsi="12"/>
          <w:sz w:val="24"/>
          <w:szCs w:val="24"/>
        </w:rPr>
        <w:t>заданием</w:t>
      </w:r>
      <w:r w:rsidRPr="002609E5">
        <w:rPr>
          <w:rStyle w:val="FontStyle64"/>
          <w:rFonts w:ascii="12" w:hAnsi="12"/>
          <w:sz w:val="24"/>
          <w:szCs w:val="24"/>
        </w:rPr>
        <w:t xml:space="preserve"> </w:t>
      </w:r>
      <w:r w:rsidR="00472867" w:rsidRPr="002609E5">
        <w:rPr>
          <w:rStyle w:val="FontStyle64"/>
          <w:rFonts w:ascii="12" w:hAnsi="12"/>
          <w:sz w:val="24"/>
          <w:szCs w:val="24"/>
        </w:rPr>
        <w:t xml:space="preserve">на проектирование </w:t>
      </w:r>
      <w:r w:rsidRPr="002609E5">
        <w:rPr>
          <w:rStyle w:val="FontStyle64"/>
          <w:rFonts w:ascii="12" w:hAnsi="12"/>
          <w:sz w:val="24"/>
          <w:szCs w:val="24"/>
        </w:rPr>
        <w:t>(Приложение №</w:t>
      </w:r>
      <w:r w:rsidR="00832765">
        <w:rPr>
          <w:rStyle w:val="FontStyle64"/>
          <w:rFonts w:ascii="12" w:hAnsi="12" w:hint="eastAsia"/>
          <w:sz w:val="24"/>
          <w:szCs w:val="24"/>
        </w:rPr>
        <w:t> </w:t>
      </w:r>
      <w:r w:rsidR="00472867" w:rsidRPr="002609E5">
        <w:rPr>
          <w:rStyle w:val="FontStyle64"/>
          <w:rFonts w:ascii="12" w:hAnsi="12"/>
          <w:sz w:val="24"/>
          <w:szCs w:val="24"/>
        </w:rPr>
        <w:t>1</w:t>
      </w:r>
      <w:r w:rsidR="00E12932" w:rsidRPr="002609E5">
        <w:rPr>
          <w:rStyle w:val="FontStyle64"/>
          <w:rFonts w:ascii="12" w:hAnsi="12"/>
          <w:sz w:val="24"/>
          <w:szCs w:val="24"/>
        </w:rPr>
        <w:t xml:space="preserve"> к настоящему договору</w:t>
      </w:r>
      <w:r w:rsidRPr="002609E5">
        <w:rPr>
          <w:rStyle w:val="FontStyle64"/>
          <w:rFonts w:ascii="12" w:hAnsi="12"/>
          <w:sz w:val="24"/>
          <w:szCs w:val="24"/>
        </w:rPr>
        <w:t>), исходными данными</w:t>
      </w:r>
      <w:r w:rsidR="00433372" w:rsidRPr="002609E5">
        <w:rPr>
          <w:rStyle w:val="FontStyle64"/>
          <w:rFonts w:ascii="12" w:hAnsi="12"/>
          <w:sz w:val="24"/>
          <w:szCs w:val="24"/>
        </w:rPr>
        <w:t xml:space="preserve"> (Приложение №</w:t>
      </w:r>
      <w:r w:rsidR="00472867" w:rsidRPr="002609E5">
        <w:rPr>
          <w:rStyle w:val="FontStyle64"/>
          <w:rFonts w:ascii="12" w:hAnsi="12"/>
          <w:sz w:val="24"/>
          <w:szCs w:val="24"/>
        </w:rPr>
        <w:t>4</w:t>
      </w:r>
      <w:r w:rsidR="00E12932" w:rsidRPr="002609E5">
        <w:rPr>
          <w:rStyle w:val="FontStyle64"/>
          <w:rFonts w:ascii="12" w:hAnsi="12"/>
          <w:sz w:val="24"/>
          <w:szCs w:val="24"/>
        </w:rPr>
        <w:t xml:space="preserve"> к настоящему договору</w:t>
      </w:r>
      <w:r w:rsidR="00433372" w:rsidRPr="002609E5">
        <w:rPr>
          <w:rStyle w:val="FontStyle64"/>
          <w:rFonts w:ascii="12" w:hAnsi="12"/>
          <w:sz w:val="24"/>
          <w:szCs w:val="24"/>
        </w:rPr>
        <w:t>)</w:t>
      </w:r>
      <w:r w:rsidRPr="002609E5">
        <w:rPr>
          <w:rStyle w:val="FontStyle64"/>
          <w:rFonts w:ascii="12" w:hAnsi="12"/>
          <w:sz w:val="24"/>
          <w:szCs w:val="24"/>
        </w:rPr>
        <w:t>, нормативными правовыми, в том числе техническими нормативными правовыми актами и договором;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48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Fonts w:ascii="12" w:hAnsi="12" w:cs="Times New Roman"/>
        </w:rPr>
        <w:t>4.3.</w:t>
      </w:r>
      <w:r w:rsidR="001124C5" w:rsidRPr="002609E5">
        <w:rPr>
          <w:rFonts w:ascii="12" w:hAnsi="12" w:cs="Times New Roman"/>
        </w:rPr>
        <w:t>2</w:t>
      </w:r>
      <w:r w:rsidRPr="002609E5">
        <w:rPr>
          <w:rFonts w:ascii="12" w:hAnsi="12" w:cs="Times New Roman"/>
        </w:rPr>
        <w:t>.</w:t>
      </w:r>
      <w:r w:rsidR="001124C5" w:rsidRPr="002609E5">
        <w:rPr>
          <w:rFonts w:ascii="12" w:hAnsi="12" w:cs="Times New Roman"/>
        </w:rPr>
        <w:t xml:space="preserve"> </w:t>
      </w:r>
      <w:r w:rsidR="00A93527" w:rsidRPr="002609E5">
        <w:rPr>
          <w:rStyle w:val="FontStyle64"/>
          <w:rFonts w:ascii="12" w:hAnsi="12"/>
          <w:sz w:val="24"/>
          <w:szCs w:val="24"/>
        </w:rPr>
        <w:t>Согласовывать</w:t>
      </w:r>
      <w:r w:rsidR="00A3168C" w:rsidRPr="002609E5">
        <w:rPr>
          <w:rStyle w:val="FontStyle64"/>
          <w:rFonts w:ascii="12" w:hAnsi="12"/>
          <w:sz w:val="24"/>
          <w:szCs w:val="24"/>
        </w:rPr>
        <w:t xml:space="preserve"> готовую проектную документацию</w:t>
      </w:r>
      <w:r w:rsidRPr="002609E5">
        <w:rPr>
          <w:rStyle w:val="FontStyle64"/>
          <w:rFonts w:ascii="12" w:hAnsi="12"/>
          <w:sz w:val="24"/>
          <w:szCs w:val="24"/>
        </w:rPr>
        <w:t xml:space="preserve"> с Заказчиком и с соответствующими государственными органами и органами местного управления и самоуправления;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48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4.3.</w:t>
      </w:r>
      <w:r w:rsidR="001124C5" w:rsidRPr="002609E5">
        <w:rPr>
          <w:rStyle w:val="FontStyle64"/>
          <w:rFonts w:ascii="12" w:hAnsi="12"/>
          <w:sz w:val="24"/>
          <w:szCs w:val="24"/>
        </w:rPr>
        <w:t>3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Н</w:t>
      </w:r>
      <w:r w:rsidRPr="002609E5">
        <w:rPr>
          <w:rStyle w:val="FontStyle64"/>
          <w:rFonts w:ascii="12" w:hAnsi="12"/>
          <w:sz w:val="24"/>
          <w:szCs w:val="24"/>
        </w:rPr>
        <w:t xml:space="preserve">езамедлительно </w:t>
      </w:r>
      <w:r w:rsidRPr="002609E5">
        <w:rPr>
          <w:rStyle w:val="FontStyle68"/>
          <w:rFonts w:ascii="12" w:hAnsi="12"/>
          <w:sz w:val="24"/>
          <w:szCs w:val="24"/>
        </w:rPr>
        <w:t xml:space="preserve">в </w:t>
      </w:r>
      <w:r w:rsidRPr="002609E5">
        <w:rPr>
          <w:rStyle w:val="FontStyle64"/>
          <w:rFonts w:ascii="12" w:hAnsi="12"/>
          <w:sz w:val="24"/>
          <w:szCs w:val="24"/>
        </w:rPr>
        <w:t>письменном виде информировать Заказчика и до получения от него указаний приостановить работу при обнаружении: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488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4.3.</w:t>
      </w:r>
      <w:r w:rsidR="001124C5" w:rsidRPr="002609E5">
        <w:rPr>
          <w:rStyle w:val="FontStyle64"/>
          <w:rFonts w:ascii="12" w:hAnsi="12"/>
          <w:sz w:val="24"/>
          <w:szCs w:val="24"/>
        </w:rPr>
        <w:t>3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E12932" w:rsidRPr="002609E5">
        <w:rPr>
          <w:rStyle w:val="FontStyle64"/>
          <w:rFonts w:ascii="12" w:hAnsi="12"/>
          <w:sz w:val="24"/>
          <w:szCs w:val="24"/>
        </w:rPr>
        <w:t>1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В</w:t>
      </w:r>
      <w:r w:rsidRPr="002609E5">
        <w:rPr>
          <w:rStyle w:val="FontStyle64"/>
          <w:rFonts w:ascii="12" w:hAnsi="12"/>
          <w:sz w:val="24"/>
          <w:szCs w:val="24"/>
        </w:rPr>
        <w:t>озникновения обстоятельств, препятствующих Подрядчику выполнить принятые на себя договорные обязательства;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488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4.3.</w:t>
      </w:r>
      <w:r w:rsidR="001124C5" w:rsidRPr="002609E5">
        <w:rPr>
          <w:rStyle w:val="FontStyle64"/>
          <w:rFonts w:ascii="12" w:hAnsi="12"/>
          <w:sz w:val="24"/>
          <w:szCs w:val="24"/>
        </w:rPr>
        <w:t>3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E12932" w:rsidRPr="002609E5">
        <w:rPr>
          <w:rStyle w:val="FontStyle64"/>
          <w:rFonts w:ascii="12" w:hAnsi="12"/>
          <w:sz w:val="24"/>
          <w:szCs w:val="24"/>
        </w:rPr>
        <w:t>2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Н</w:t>
      </w:r>
      <w:r w:rsidRPr="002609E5">
        <w:rPr>
          <w:rStyle w:val="FontStyle64"/>
          <w:rFonts w:ascii="12" w:hAnsi="12"/>
          <w:sz w:val="24"/>
          <w:szCs w:val="24"/>
        </w:rPr>
        <w:t>евозможности получить ожидаемые результаты или нецелесообразности продолжения работы.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48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lastRenderedPageBreak/>
        <w:t>4.3.</w:t>
      </w:r>
      <w:r w:rsidR="00B620D5" w:rsidRPr="002609E5">
        <w:rPr>
          <w:rStyle w:val="FontStyle64"/>
          <w:rFonts w:ascii="12" w:hAnsi="12"/>
          <w:sz w:val="24"/>
          <w:szCs w:val="24"/>
        </w:rPr>
        <w:t>4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Передать в течение пяти рабочих дней, после получения всех согласований согласно п.4.3.</w:t>
      </w:r>
      <w:r w:rsidR="00433372" w:rsidRPr="002609E5">
        <w:rPr>
          <w:rStyle w:val="FontStyle64"/>
          <w:rFonts w:ascii="12" w:hAnsi="12"/>
          <w:sz w:val="24"/>
          <w:szCs w:val="24"/>
        </w:rPr>
        <w:t>2</w:t>
      </w:r>
      <w:r w:rsidRPr="002609E5">
        <w:rPr>
          <w:rStyle w:val="FontStyle64"/>
          <w:rFonts w:ascii="12" w:hAnsi="12"/>
          <w:sz w:val="24"/>
          <w:szCs w:val="24"/>
        </w:rPr>
        <w:t>. договора, готовую проектн</w:t>
      </w:r>
      <w:r w:rsidR="00E12932" w:rsidRPr="002609E5">
        <w:rPr>
          <w:rStyle w:val="FontStyle64"/>
          <w:rFonts w:ascii="12" w:hAnsi="12"/>
          <w:sz w:val="24"/>
          <w:szCs w:val="24"/>
        </w:rPr>
        <w:t>о-сметную</w:t>
      </w:r>
      <w:r w:rsidRPr="002609E5">
        <w:rPr>
          <w:rStyle w:val="FontStyle64"/>
          <w:rFonts w:ascii="12" w:hAnsi="12"/>
          <w:sz w:val="24"/>
          <w:szCs w:val="24"/>
        </w:rPr>
        <w:t xml:space="preserve"> документацию для прохождения государственной экспертизы</w:t>
      </w:r>
      <w:r w:rsidR="00433372" w:rsidRPr="002609E5">
        <w:rPr>
          <w:rStyle w:val="FontStyle64"/>
          <w:rFonts w:ascii="12" w:hAnsi="12"/>
          <w:sz w:val="24"/>
          <w:szCs w:val="24"/>
        </w:rPr>
        <w:t>.</w:t>
      </w:r>
      <w:r w:rsidRPr="002609E5">
        <w:rPr>
          <w:rStyle w:val="FontStyle64"/>
          <w:rFonts w:ascii="12" w:hAnsi="12"/>
          <w:sz w:val="24"/>
          <w:szCs w:val="24"/>
        </w:rPr>
        <w:t xml:space="preserve"> 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67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4.3.</w:t>
      </w:r>
      <w:r w:rsidR="00B620D5" w:rsidRPr="002609E5">
        <w:rPr>
          <w:rStyle w:val="FontStyle64"/>
          <w:rFonts w:ascii="12" w:hAnsi="12"/>
          <w:sz w:val="24"/>
          <w:szCs w:val="24"/>
        </w:rPr>
        <w:t>5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У</w:t>
      </w:r>
      <w:r w:rsidRPr="002609E5">
        <w:rPr>
          <w:rStyle w:val="FontStyle64"/>
          <w:rFonts w:ascii="12" w:hAnsi="12"/>
          <w:sz w:val="24"/>
          <w:szCs w:val="24"/>
        </w:rPr>
        <w:t xml:space="preserve">странить своими силами и за свой </w:t>
      </w:r>
      <w:r w:rsidRPr="002609E5">
        <w:rPr>
          <w:rStyle w:val="FontStyle68"/>
          <w:rFonts w:ascii="12" w:hAnsi="12"/>
          <w:sz w:val="24"/>
          <w:szCs w:val="24"/>
        </w:rPr>
        <w:t xml:space="preserve">счет </w:t>
      </w:r>
      <w:r w:rsidRPr="002609E5">
        <w:rPr>
          <w:rStyle w:val="FontStyle64"/>
          <w:rFonts w:ascii="12" w:hAnsi="12"/>
          <w:sz w:val="24"/>
          <w:szCs w:val="24"/>
        </w:rPr>
        <w:t>замечания органов государственной экспертизы, в установленные</w:t>
      </w:r>
      <w:r w:rsidR="00472867" w:rsidRPr="002609E5">
        <w:rPr>
          <w:rStyle w:val="FontStyle64"/>
          <w:rFonts w:ascii="12" w:hAnsi="12"/>
          <w:sz w:val="24"/>
          <w:szCs w:val="24"/>
        </w:rPr>
        <w:t xml:space="preserve"> этими органами</w:t>
      </w:r>
      <w:r w:rsidRPr="002609E5">
        <w:rPr>
          <w:rStyle w:val="FontStyle64"/>
          <w:rFonts w:ascii="12" w:hAnsi="12"/>
          <w:sz w:val="24"/>
          <w:szCs w:val="24"/>
        </w:rPr>
        <w:t xml:space="preserve"> сроки;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430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4.3.</w:t>
      </w:r>
      <w:r w:rsidR="00B620D5" w:rsidRPr="002609E5">
        <w:rPr>
          <w:rStyle w:val="FontStyle64"/>
          <w:rFonts w:ascii="12" w:hAnsi="12"/>
          <w:sz w:val="24"/>
          <w:szCs w:val="24"/>
        </w:rPr>
        <w:t>6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П</w:t>
      </w:r>
      <w:r w:rsidRPr="002609E5">
        <w:rPr>
          <w:rStyle w:val="FontStyle64"/>
          <w:rFonts w:ascii="12" w:hAnsi="12"/>
          <w:sz w:val="24"/>
          <w:szCs w:val="24"/>
        </w:rPr>
        <w:t xml:space="preserve">ередать Заказчику согласованную в соответствии с действующим законодательством Республики Беларусь проектную документацию. Проектная документация передается Заказчику не позднее пяти рабочих дней с момента получения положительного заключения государственной экспертизы в количестве 5-ти экземпляров на бумажном носителе, </w:t>
      </w:r>
      <w:r w:rsidRPr="002609E5">
        <w:rPr>
          <w:rStyle w:val="FontStyle68"/>
          <w:rFonts w:ascii="12" w:hAnsi="12"/>
          <w:sz w:val="24"/>
          <w:szCs w:val="24"/>
        </w:rPr>
        <w:t xml:space="preserve">плюс </w:t>
      </w:r>
      <w:r w:rsidRPr="002609E5">
        <w:rPr>
          <w:rStyle w:val="FontStyle64"/>
          <w:rFonts w:ascii="12" w:hAnsi="12"/>
          <w:sz w:val="24"/>
          <w:szCs w:val="24"/>
        </w:rPr>
        <w:t>один экземпляр на магнитном носителе (</w:t>
      </w:r>
      <w:r w:rsidR="00B83832" w:rsidRPr="002609E5">
        <w:rPr>
          <w:rStyle w:val="FontStyle64"/>
          <w:rFonts w:ascii="12" w:hAnsi="12"/>
          <w:sz w:val="24"/>
          <w:szCs w:val="24"/>
          <w:lang w:val="en-US"/>
        </w:rPr>
        <w:t>CD</w:t>
      </w:r>
      <w:r w:rsidR="00B83832" w:rsidRPr="002609E5">
        <w:rPr>
          <w:rStyle w:val="FontStyle64"/>
          <w:rFonts w:ascii="12" w:hAnsi="12"/>
          <w:sz w:val="24"/>
          <w:szCs w:val="24"/>
        </w:rPr>
        <w:t>-</w:t>
      </w:r>
      <w:r w:rsidR="00B83832" w:rsidRPr="002609E5">
        <w:rPr>
          <w:rStyle w:val="FontStyle64"/>
          <w:rFonts w:ascii="12" w:hAnsi="12"/>
          <w:sz w:val="24"/>
          <w:szCs w:val="24"/>
          <w:lang w:val="en-US"/>
        </w:rPr>
        <w:t>R</w:t>
      </w:r>
      <w:r w:rsidR="006A4A8F" w:rsidRPr="002609E5">
        <w:rPr>
          <w:rStyle w:val="FontStyle64"/>
          <w:rFonts w:ascii="12" w:hAnsi="12"/>
          <w:sz w:val="24"/>
          <w:szCs w:val="24"/>
        </w:rPr>
        <w:t xml:space="preserve"> или</w:t>
      </w:r>
      <w:r w:rsidR="00B83832" w:rsidRPr="002609E5">
        <w:rPr>
          <w:rStyle w:val="FontStyle64"/>
          <w:rFonts w:ascii="12" w:hAnsi="12"/>
          <w:sz w:val="24"/>
          <w:szCs w:val="24"/>
        </w:rPr>
        <w:t xml:space="preserve"> </w:t>
      </w:r>
      <w:r w:rsidR="00B83832" w:rsidRPr="002609E5">
        <w:rPr>
          <w:rStyle w:val="FontStyle64"/>
          <w:rFonts w:ascii="12" w:hAnsi="12"/>
          <w:sz w:val="24"/>
          <w:szCs w:val="24"/>
          <w:lang w:val="en-US"/>
        </w:rPr>
        <w:t>USB</w:t>
      </w:r>
      <w:r w:rsidR="00B83832" w:rsidRPr="002609E5">
        <w:rPr>
          <w:rStyle w:val="FontStyle64"/>
          <w:rFonts w:ascii="12" w:hAnsi="12"/>
          <w:sz w:val="24"/>
          <w:szCs w:val="24"/>
        </w:rPr>
        <w:t>-</w:t>
      </w:r>
      <w:r w:rsidR="00B83832" w:rsidRPr="002609E5">
        <w:rPr>
          <w:rStyle w:val="FontStyle64"/>
          <w:rFonts w:ascii="12" w:hAnsi="12"/>
          <w:sz w:val="24"/>
          <w:szCs w:val="24"/>
          <w:lang w:val="en-US"/>
        </w:rPr>
        <w:t>Flash</w:t>
      </w:r>
      <w:r w:rsidRPr="002609E5">
        <w:rPr>
          <w:rStyle w:val="FontStyle64"/>
          <w:rFonts w:ascii="12" w:hAnsi="12"/>
          <w:sz w:val="24"/>
          <w:szCs w:val="24"/>
        </w:rPr>
        <w:t xml:space="preserve">) в </w:t>
      </w:r>
      <w:r w:rsidR="001124C5" w:rsidRPr="002609E5">
        <w:rPr>
          <w:rStyle w:val="FontStyle64"/>
          <w:rFonts w:ascii="12" w:hAnsi="12"/>
          <w:sz w:val="24"/>
          <w:szCs w:val="24"/>
        </w:rPr>
        <w:t>электронном виде</w:t>
      </w:r>
      <w:r w:rsidR="00832765">
        <w:rPr>
          <w:rStyle w:val="FontStyle64"/>
          <w:rFonts w:ascii="12" w:hAnsi="12"/>
          <w:sz w:val="24"/>
          <w:szCs w:val="24"/>
        </w:rPr>
        <w:t xml:space="preserve"> с приложением информационной модели объекта и планом управления проектом в файле формата программы планировщика</w:t>
      </w:r>
      <w:r w:rsidRPr="002609E5">
        <w:rPr>
          <w:rStyle w:val="FontStyle64"/>
          <w:rFonts w:ascii="12" w:hAnsi="12"/>
          <w:sz w:val="24"/>
          <w:szCs w:val="24"/>
        </w:rPr>
        <w:t>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58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4.3.</w:t>
      </w:r>
      <w:r w:rsidR="00B620D5" w:rsidRPr="002609E5">
        <w:rPr>
          <w:rStyle w:val="FontStyle64"/>
          <w:rFonts w:ascii="12" w:hAnsi="12"/>
          <w:sz w:val="24"/>
          <w:szCs w:val="24"/>
        </w:rPr>
        <w:t>7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Н</w:t>
      </w:r>
      <w:r w:rsidRPr="002609E5">
        <w:rPr>
          <w:rStyle w:val="FontStyle64"/>
          <w:rFonts w:ascii="12" w:hAnsi="12"/>
          <w:sz w:val="24"/>
          <w:szCs w:val="24"/>
        </w:rPr>
        <w:t>и при каких обстоятельствах не передавать проектную документацию третьим лицам без согласия Заказчика, за исключением случаев</w:t>
      </w:r>
      <w:r w:rsidR="00162512">
        <w:rPr>
          <w:rStyle w:val="FontStyle64"/>
          <w:rFonts w:ascii="12" w:hAnsi="12"/>
          <w:sz w:val="24"/>
          <w:szCs w:val="24"/>
        </w:rPr>
        <w:t>,</w:t>
      </w:r>
      <w:r w:rsidRPr="002609E5">
        <w:rPr>
          <w:rStyle w:val="FontStyle64"/>
          <w:rFonts w:ascii="12" w:hAnsi="12"/>
          <w:sz w:val="24"/>
          <w:szCs w:val="24"/>
        </w:rPr>
        <w:t xml:space="preserve"> установленных законодательством Республики Беларусь. В последнем случае Подрядчик обязан на следующий рабочий день сообщить об этом Заказчику посредством факсимильной связи;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58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4.3.</w:t>
      </w:r>
      <w:r w:rsidR="00B620D5" w:rsidRPr="002609E5">
        <w:rPr>
          <w:rStyle w:val="FontStyle64"/>
          <w:rFonts w:ascii="12" w:hAnsi="12"/>
          <w:sz w:val="24"/>
          <w:szCs w:val="24"/>
        </w:rPr>
        <w:t>8</w:t>
      </w:r>
      <w:r w:rsidRPr="002609E5">
        <w:rPr>
          <w:rStyle w:val="FontStyle64"/>
          <w:rFonts w:ascii="12" w:hAnsi="12"/>
          <w:sz w:val="24"/>
          <w:szCs w:val="24"/>
        </w:rPr>
        <w:t>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Г</w:t>
      </w:r>
      <w:r w:rsidRPr="002609E5">
        <w:rPr>
          <w:rStyle w:val="FontStyle64"/>
          <w:rFonts w:ascii="12" w:hAnsi="12"/>
          <w:sz w:val="24"/>
          <w:szCs w:val="24"/>
        </w:rPr>
        <w:t>арантировать Заказчику отсутствие у третьих лиц права воспрепятствовать выполнению работ или ограничивать их выполнение на основе подготовленной Подрядчиком проектной документации;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056"/>
        </w:tabs>
        <w:spacing w:line="240" w:lineRule="auto"/>
        <w:ind w:firstLine="567"/>
        <w:jc w:val="left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4.4. Подрядчик имеет право: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306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4.4.1.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Н</w:t>
      </w:r>
      <w:r w:rsidRPr="002609E5">
        <w:rPr>
          <w:rStyle w:val="FontStyle64"/>
          <w:rFonts w:ascii="12" w:hAnsi="12"/>
          <w:sz w:val="24"/>
          <w:szCs w:val="24"/>
        </w:rPr>
        <w:t>е приступать к работе, а начатую работу приостановить в случаях, нарушени</w:t>
      </w:r>
      <w:r w:rsidR="0038140F" w:rsidRPr="002609E5">
        <w:rPr>
          <w:rStyle w:val="FontStyle64"/>
          <w:rFonts w:ascii="12" w:hAnsi="12"/>
          <w:sz w:val="24"/>
          <w:szCs w:val="24"/>
        </w:rPr>
        <w:t>я</w:t>
      </w:r>
      <w:r w:rsidRPr="002609E5">
        <w:rPr>
          <w:rStyle w:val="FontStyle64"/>
          <w:rFonts w:ascii="12" w:hAnsi="12"/>
          <w:sz w:val="24"/>
          <w:szCs w:val="24"/>
        </w:rPr>
        <w:t xml:space="preserve"> условий финансирования, а также при наличии обстоятельств, очевидно свидетельствующих о том, что исполнение указанных обязанностей не будет произведено в установленный срок</w:t>
      </w:r>
      <w:r w:rsidR="006A4A8F" w:rsidRPr="002609E5">
        <w:rPr>
          <w:rStyle w:val="FontStyle64"/>
          <w:rFonts w:ascii="12" w:hAnsi="12"/>
          <w:sz w:val="24"/>
          <w:szCs w:val="24"/>
        </w:rPr>
        <w:t>. Срок выполнения работ продлевается пропорционально сроку приостановки работ по причине нарушения Заказчиком условий финансирования</w:t>
      </w:r>
      <w:r w:rsidRPr="002609E5">
        <w:rPr>
          <w:rStyle w:val="FontStyle64"/>
          <w:rFonts w:ascii="12" w:hAnsi="12"/>
          <w:sz w:val="24"/>
          <w:szCs w:val="24"/>
        </w:rPr>
        <w:t>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306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4.4.2.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С</w:t>
      </w:r>
      <w:r w:rsidRPr="002609E5">
        <w:rPr>
          <w:rStyle w:val="FontStyle64"/>
          <w:rFonts w:ascii="12" w:hAnsi="12"/>
          <w:sz w:val="24"/>
          <w:szCs w:val="24"/>
        </w:rPr>
        <w:t xml:space="preserve">амостоятельно определять способы выполнения работ в соответствие с </w:t>
      </w:r>
      <w:r w:rsidR="00E2024F" w:rsidRPr="002609E5">
        <w:rPr>
          <w:rStyle w:val="FontStyle64"/>
          <w:rFonts w:ascii="12" w:hAnsi="12"/>
          <w:sz w:val="24"/>
          <w:szCs w:val="24"/>
        </w:rPr>
        <w:t>заданием</w:t>
      </w:r>
      <w:r w:rsidRPr="002609E5">
        <w:rPr>
          <w:rStyle w:val="FontStyle64"/>
          <w:rFonts w:ascii="12" w:hAnsi="12"/>
          <w:sz w:val="24"/>
          <w:szCs w:val="24"/>
        </w:rPr>
        <w:t xml:space="preserve"> </w:t>
      </w:r>
      <w:r w:rsidR="006A4A8F" w:rsidRPr="002609E5">
        <w:rPr>
          <w:rStyle w:val="FontStyle64"/>
          <w:rFonts w:ascii="12" w:hAnsi="12"/>
          <w:sz w:val="24"/>
          <w:szCs w:val="24"/>
        </w:rPr>
        <w:t xml:space="preserve">на проектирование </w:t>
      </w:r>
      <w:r w:rsidR="00E12932" w:rsidRPr="002609E5">
        <w:rPr>
          <w:rStyle w:val="FontStyle64"/>
          <w:rFonts w:ascii="12" w:hAnsi="12"/>
          <w:sz w:val="24"/>
          <w:szCs w:val="24"/>
        </w:rPr>
        <w:t>(Приложение №</w:t>
      </w:r>
      <w:r w:rsidR="006A4A8F" w:rsidRPr="002609E5">
        <w:rPr>
          <w:rStyle w:val="FontStyle64"/>
          <w:rFonts w:ascii="12" w:hAnsi="12"/>
          <w:sz w:val="24"/>
          <w:szCs w:val="24"/>
        </w:rPr>
        <w:t>1</w:t>
      </w:r>
      <w:r w:rsidR="00E12932" w:rsidRPr="002609E5">
        <w:rPr>
          <w:rStyle w:val="FontStyle64"/>
          <w:rFonts w:ascii="12" w:hAnsi="12"/>
          <w:sz w:val="24"/>
          <w:szCs w:val="24"/>
        </w:rPr>
        <w:t xml:space="preserve"> к настоящему договору)</w:t>
      </w:r>
      <w:r w:rsidRPr="002609E5">
        <w:rPr>
          <w:rStyle w:val="FontStyle64"/>
          <w:rFonts w:ascii="12" w:hAnsi="12"/>
          <w:sz w:val="24"/>
          <w:szCs w:val="24"/>
        </w:rPr>
        <w:t xml:space="preserve">, исходными данными </w:t>
      </w:r>
      <w:r w:rsidR="00E12932" w:rsidRPr="002609E5">
        <w:rPr>
          <w:rStyle w:val="FontStyle64"/>
          <w:rFonts w:ascii="12" w:hAnsi="12"/>
          <w:sz w:val="24"/>
          <w:szCs w:val="24"/>
        </w:rPr>
        <w:t>(Приложение №</w:t>
      </w:r>
      <w:r w:rsidR="006A4A8F" w:rsidRPr="002609E5">
        <w:rPr>
          <w:rStyle w:val="FontStyle64"/>
          <w:rFonts w:ascii="12" w:hAnsi="12"/>
          <w:sz w:val="24"/>
          <w:szCs w:val="24"/>
        </w:rPr>
        <w:t>4</w:t>
      </w:r>
      <w:r w:rsidR="00E12932" w:rsidRPr="002609E5">
        <w:rPr>
          <w:rStyle w:val="FontStyle64"/>
          <w:rFonts w:ascii="12" w:hAnsi="12"/>
          <w:sz w:val="24"/>
          <w:szCs w:val="24"/>
        </w:rPr>
        <w:t xml:space="preserve"> к настоящему договору)</w:t>
      </w:r>
      <w:r w:rsidRPr="002609E5">
        <w:rPr>
          <w:rStyle w:val="FontStyle64"/>
          <w:rFonts w:ascii="12" w:hAnsi="12"/>
          <w:sz w:val="24"/>
          <w:szCs w:val="24"/>
        </w:rPr>
        <w:t>, техническими нормативными правовыми актами и договором;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29"/>
        </w:tabs>
        <w:spacing w:line="240" w:lineRule="auto"/>
        <w:ind w:firstLine="567"/>
        <w:jc w:val="left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4.4.3.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Д</w:t>
      </w:r>
      <w:r w:rsidRPr="002609E5">
        <w:rPr>
          <w:rStyle w:val="FontStyle64"/>
          <w:rFonts w:ascii="12" w:hAnsi="12"/>
          <w:sz w:val="24"/>
          <w:szCs w:val="24"/>
        </w:rPr>
        <w:t>осрочно выполнить работы и сдать их результат Заказчику;</w:t>
      </w:r>
    </w:p>
    <w:p w:rsidR="00FD6068" w:rsidRPr="002609E5" w:rsidRDefault="00FD6068" w:rsidP="00162512">
      <w:pPr>
        <w:pStyle w:val="Style5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4.4.4.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П</w:t>
      </w:r>
      <w:r w:rsidRPr="002609E5">
        <w:rPr>
          <w:rStyle w:val="FontStyle64"/>
          <w:rFonts w:ascii="12" w:hAnsi="12"/>
          <w:sz w:val="24"/>
          <w:szCs w:val="24"/>
        </w:rPr>
        <w:t xml:space="preserve">ривлекать, </w:t>
      </w:r>
      <w:r w:rsidR="0048220F" w:rsidRPr="002609E5">
        <w:rPr>
          <w:rStyle w:val="FontStyle64"/>
          <w:rFonts w:ascii="12" w:hAnsi="12"/>
          <w:sz w:val="24"/>
          <w:szCs w:val="24"/>
        </w:rPr>
        <w:t xml:space="preserve">без </w:t>
      </w:r>
      <w:r w:rsidRPr="002609E5">
        <w:rPr>
          <w:rStyle w:val="FontStyle64"/>
          <w:rFonts w:ascii="12" w:hAnsi="12"/>
          <w:sz w:val="24"/>
          <w:szCs w:val="24"/>
        </w:rPr>
        <w:t xml:space="preserve">согласия Заказчика, к исполнению своих обязательств субподрядчиков, сторонние научные, консалтинговые, инженерные и иные организации. </w:t>
      </w:r>
    </w:p>
    <w:p w:rsidR="00FD6068" w:rsidRPr="002609E5" w:rsidRDefault="00FD6068" w:rsidP="00162512">
      <w:pPr>
        <w:pStyle w:val="Style5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4.4.5.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О</w:t>
      </w:r>
      <w:r w:rsidRPr="002609E5">
        <w:rPr>
          <w:rStyle w:val="FontStyle64"/>
          <w:rFonts w:ascii="12" w:hAnsi="12"/>
          <w:sz w:val="24"/>
          <w:szCs w:val="24"/>
        </w:rPr>
        <w:t xml:space="preserve">тступить от требований, содержащихся в задании на проектирование </w:t>
      </w:r>
      <w:r w:rsidRPr="002609E5">
        <w:rPr>
          <w:rStyle w:val="FontStyle69"/>
          <w:rFonts w:ascii="12" w:hAnsi="12"/>
          <w:b w:val="0"/>
          <w:bCs w:val="0"/>
          <w:sz w:val="24"/>
          <w:szCs w:val="24"/>
        </w:rPr>
        <w:t>(Приложение №</w:t>
      </w:r>
      <w:r w:rsidR="006A4A8F" w:rsidRPr="002609E5">
        <w:rPr>
          <w:rStyle w:val="FontStyle69"/>
          <w:rFonts w:ascii="12" w:hAnsi="12"/>
          <w:b w:val="0"/>
          <w:bCs w:val="0"/>
          <w:sz w:val="24"/>
          <w:szCs w:val="24"/>
        </w:rPr>
        <w:t>1</w:t>
      </w:r>
      <w:r w:rsidR="00E12932" w:rsidRPr="002609E5">
        <w:rPr>
          <w:rStyle w:val="FontStyle69"/>
          <w:rFonts w:ascii="12" w:hAnsi="12"/>
          <w:b w:val="0"/>
          <w:bCs w:val="0"/>
          <w:sz w:val="24"/>
          <w:szCs w:val="24"/>
        </w:rPr>
        <w:t xml:space="preserve"> к настоящему договору</w:t>
      </w:r>
      <w:r w:rsidRPr="002609E5">
        <w:rPr>
          <w:rStyle w:val="FontStyle69"/>
          <w:rFonts w:ascii="12" w:hAnsi="12"/>
          <w:b w:val="0"/>
          <w:bCs w:val="0"/>
          <w:spacing w:val="30"/>
          <w:sz w:val="24"/>
          <w:szCs w:val="24"/>
        </w:rPr>
        <w:t>)</w:t>
      </w:r>
      <w:r w:rsidRPr="002609E5">
        <w:rPr>
          <w:rStyle w:val="FontStyle69"/>
          <w:rFonts w:ascii="12" w:hAnsi="12"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и других исходных данных только с письменного согласия Заказчика;</w:t>
      </w:r>
    </w:p>
    <w:p w:rsidR="00FD6068" w:rsidRPr="002609E5" w:rsidRDefault="00C51F35" w:rsidP="00162512">
      <w:pPr>
        <w:pStyle w:val="Style5"/>
        <w:widowControl/>
        <w:tabs>
          <w:tab w:val="left" w:pos="709"/>
          <w:tab w:val="left" w:pos="1238"/>
        </w:tabs>
        <w:spacing w:line="240" w:lineRule="auto"/>
        <w:ind w:firstLine="567"/>
        <w:jc w:val="left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</w:t>
      </w:r>
      <w:r w:rsidR="00FD6068" w:rsidRPr="002609E5">
        <w:rPr>
          <w:rStyle w:val="FontStyle64"/>
          <w:rFonts w:ascii="12" w:hAnsi="12"/>
          <w:sz w:val="24"/>
          <w:szCs w:val="24"/>
        </w:rPr>
        <w:t>.4.6.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П</w:t>
      </w:r>
      <w:r w:rsidR="00FD6068" w:rsidRPr="002609E5">
        <w:rPr>
          <w:rStyle w:val="FontStyle64"/>
          <w:rFonts w:ascii="12" w:hAnsi="12"/>
          <w:sz w:val="24"/>
          <w:szCs w:val="24"/>
        </w:rPr>
        <w:t>олучать оплату за выполненную работу;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1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4.4.7.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П</w:t>
      </w:r>
      <w:r w:rsidRPr="002609E5">
        <w:rPr>
          <w:rStyle w:val="FontStyle64"/>
          <w:rFonts w:ascii="12" w:hAnsi="12"/>
          <w:sz w:val="24"/>
          <w:szCs w:val="24"/>
        </w:rPr>
        <w:t>ринимать необходимые меры по устранению обстоятельств, препятствующих надлежащему исполнению договора;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38"/>
        </w:tabs>
        <w:spacing w:line="240" w:lineRule="auto"/>
        <w:ind w:firstLine="567"/>
        <w:jc w:val="left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4.4.8.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</w:t>
      </w:r>
      <w:r w:rsidR="00E12932" w:rsidRPr="002609E5">
        <w:rPr>
          <w:rStyle w:val="FontStyle64"/>
          <w:rFonts w:ascii="12" w:hAnsi="12"/>
          <w:sz w:val="24"/>
          <w:szCs w:val="24"/>
        </w:rPr>
        <w:t>Иметь свободный доступ на объект</w:t>
      </w:r>
      <w:r w:rsidRPr="002609E5">
        <w:rPr>
          <w:rStyle w:val="FontStyle64"/>
          <w:rFonts w:ascii="12" w:hAnsi="12"/>
          <w:sz w:val="24"/>
          <w:szCs w:val="24"/>
        </w:rPr>
        <w:t>;</w:t>
      </w:r>
    </w:p>
    <w:p w:rsidR="00FD6068" w:rsidRPr="002609E5" w:rsidRDefault="00FD6068" w:rsidP="00162512">
      <w:pPr>
        <w:pStyle w:val="Style5"/>
        <w:widowControl/>
        <w:tabs>
          <w:tab w:val="left" w:pos="709"/>
          <w:tab w:val="left" w:pos="1238"/>
        </w:tabs>
        <w:spacing w:line="240" w:lineRule="auto"/>
        <w:ind w:firstLine="567"/>
        <w:jc w:val="left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4.4.9.</w:t>
      </w:r>
      <w:r w:rsidR="001124C5" w:rsidRPr="002609E5">
        <w:rPr>
          <w:rStyle w:val="FontStyle64"/>
          <w:rFonts w:ascii="12" w:hAnsi="12"/>
          <w:sz w:val="24"/>
          <w:szCs w:val="24"/>
        </w:rPr>
        <w:t xml:space="preserve"> Н</w:t>
      </w:r>
      <w:r w:rsidRPr="002609E5">
        <w:rPr>
          <w:rStyle w:val="FontStyle64"/>
          <w:rFonts w:ascii="12" w:hAnsi="12"/>
          <w:sz w:val="24"/>
          <w:szCs w:val="24"/>
        </w:rPr>
        <w:t>а иные права, предусмотренные законодательством Республики Беларусь.</w:t>
      </w:r>
    </w:p>
    <w:p w:rsidR="008004FA" w:rsidRPr="002609E5" w:rsidRDefault="008004FA" w:rsidP="00162512">
      <w:pPr>
        <w:pStyle w:val="Style5"/>
        <w:widowControl/>
        <w:tabs>
          <w:tab w:val="left" w:pos="709"/>
          <w:tab w:val="left" w:pos="1334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</w:p>
    <w:p w:rsidR="00B83832" w:rsidRDefault="00B83832" w:rsidP="00162512">
      <w:pPr>
        <w:pStyle w:val="Style24"/>
        <w:widowControl/>
        <w:tabs>
          <w:tab w:val="left" w:pos="709"/>
        </w:tabs>
        <w:ind w:firstLine="567"/>
        <w:jc w:val="center"/>
        <w:rPr>
          <w:rStyle w:val="FontStyle54"/>
          <w:rFonts w:ascii="12" w:hAnsi="12"/>
          <w:sz w:val="24"/>
          <w:szCs w:val="24"/>
        </w:rPr>
      </w:pPr>
      <w:r w:rsidRPr="002609E5">
        <w:rPr>
          <w:rStyle w:val="FontStyle65"/>
          <w:rFonts w:ascii="12" w:hAnsi="12"/>
          <w:sz w:val="24"/>
          <w:szCs w:val="24"/>
        </w:rPr>
        <w:t xml:space="preserve">5. </w:t>
      </w:r>
      <w:r w:rsidRPr="002609E5">
        <w:rPr>
          <w:rStyle w:val="FontStyle54"/>
          <w:rFonts w:ascii="12" w:hAnsi="12"/>
          <w:sz w:val="24"/>
          <w:szCs w:val="24"/>
        </w:rPr>
        <w:t>ПОРЯДОК СДАЧИ-ПРИЕМКИ ВЫПОЛНЕННЫХ РАБОТ</w:t>
      </w:r>
    </w:p>
    <w:p w:rsidR="008F481B" w:rsidRPr="002609E5" w:rsidRDefault="008F481B" w:rsidP="00162512">
      <w:pPr>
        <w:pStyle w:val="Style24"/>
        <w:widowControl/>
        <w:tabs>
          <w:tab w:val="left" w:pos="709"/>
        </w:tabs>
        <w:ind w:firstLine="567"/>
        <w:jc w:val="center"/>
        <w:rPr>
          <w:rStyle w:val="FontStyle54"/>
          <w:rFonts w:ascii="12" w:hAnsi="12"/>
          <w:sz w:val="24"/>
          <w:szCs w:val="24"/>
        </w:rPr>
      </w:pPr>
    </w:p>
    <w:p w:rsidR="00B83832" w:rsidRPr="002609E5" w:rsidRDefault="00B91351" w:rsidP="00162512">
      <w:pPr>
        <w:pStyle w:val="Style24"/>
        <w:widowControl/>
        <w:tabs>
          <w:tab w:val="left" w:pos="709"/>
        </w:tabs>
        <w:ind w:firstLine="567"/>
        <w:jc w:val="both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54"/>
          <w:rFonts w:ascii="12" w:hAnsi="12"/>
          <w:b w:val="0"/>
          <w:sz w:val="24"/>
          <w:szCs w:val="24"/>
        </w:rPr>
        <w:t>5.1</w:t>
      </w:r>
      <w:r w:rsidR="00BA5763" w:rsidRPr="002609E5">
        <w:rPr>
          <w:rStyle w:val="FontStyle54"/>
          <w:rFonts w:ascii="12" w:hAnsi="12"/>
          <w:b w:val="0"/>
          <w:sz w:val="24"/>
          <w:szCs w:val="24"/>
        </w:rPr>
        <w:t>.</w:t>
      </w:r>
      <w:r w:rsidRPr="002609E5">
        <w:rPr>
          <w:rStyle w:val="FontStyle54"/>
          <w:rFonts w:ascii="12" w:hAnsi="12"/>
          <w:b w:val="0"/>
          <w:sz w:val="24"/>
          <w:szCs w:val="24"/>
        </w:rPr>
        <w:t xml:space="preserve"> </w:t>
      </w:r>
      <w:r w:rsidR="00B83832" w:rsidRPr="002609E5">
        <w:rPr>
          <w:rStyle w:val="FontStyle64"/>
          <w:rFonts w:ascii="12" w:hAnsi="12"/>
          <w:sz w:val="24"/>
          <w:szCs w:val="24"/>
        </w:rPr>
        <w:t>После завершения Подрядчиком проектных работ</w:t>
      </w:r>
      <w:r w:rsidR="00BA5763" w:rsidRPr="002609E5">
        <w:rPr>
          <w:rStyle w:val="FontStyle64"/>
          <w:rFonts w:ascii="12" w:hAnsi="12"/>
          <w:sz w:val="24"/>
          <w:szCs w:val="24"/>
        </w:rPr>
        <w:t xml:space="preserve"> </w:t>
      </w:r>
      <w:r w:rsidR="00B83832" w:rsidRPr="002609E5">
        <w:rPr>
          <w:rStyle w:val="FontStyle64"/>
          <w:rFonts w:ascii="12" w:hAnsi="12"/>
          <w:sz w:val="24"/>
          <w:szCs w:val="24"/>
        </w:rPr>
        <w:t>, предусмотренных календарным планом (Приложение №</w:t>
      </w:r>
      <w:r w:rsidR="006A4A8F" w:rsidRPr="002609E5">
        <w:rPr>
          <w:rStyle w:val="FontStyle64"/>
          <w:rFonts w:ascii="12" w:hAnsi="12"/>
          <w:sz w:val="24"/>
          <w:szCs w:val="24"/>
        </w:rPr>
        <w:t>2</w:t>
      </w:r>
      <w:r w:rsidR="00E12932" w:rsidRPr="002609E5">
        <w:rPr>
          <w:rStyle w:val="FontStyle64"/>
          <w:rFonts w:ascii="12" w:hAnsi="12"/>
          <w:sz w:val="24"/>
          <w:szCs w:val="24"/>
        </w:rPr>
        <w:t xml:space="preserve"> к настоящему договору</w:t>
      </w:r>
      <w:r w:rsidR="00B83832" w:rsidRPr="002609E5">
        <w:rPr>
          <w:rStyle w:val="FontStyle64"/>
          <w:rFonts w:ascii="12" w:hAnsi="12"/>
          <w:sz w:val="24"/>
          <w:szCs w:val="24"/>
        </w:rPr>
        <w:t xml:space="preserve">), Заказчику </w:t>
      </w:r>
      <w:r w:rsidR="004048B4" w:rsidRPr="002609E5">
        <w:rPr>
          <w:rStyle w:val="FontStyle64"/>
          <w:rFonts w:ascii="12" w:hAnsi="12"/>
          <w:sz w:val="24"/>
          <w:szCs w:val="24"/>
        </w:rPr>
        <w:t xml:space="preserve">предоставляется </w:t>
      </w:r>
      <w:r w:rsidR="00B83832" w:rsidRPr="002609E5">
        <w:rPr>
          <w:rStyle w:val="FontStyle64"/>
          <w:rFonts w:ascii="12" w:hAnsi="12"/>
          <w:sz w:val="24"/>
          <w:szCs w:val="24"/>
        </w:rPr>
        <w:t xml:space="preserve">Акт </w:t>
      </w:r>
      <w:r w:rsidR="004048B4" w:rsidRPr="002609E5">
        <w:rPr>
          <w:rStyle w:val="FontStyle64"/>
          <w:rFonts w:ascii="12" w:hAnsi="12"/>
          <w:sz w:val="24"/>
          <w:szCs w:val="24"/>
        </w:rPr>
        <w:t>сдачи-приемки выполненных работ, составленный</w:t>
      </w:r>
      <w:r w:rsidR="00B83832" w:rsidRPr="002609E5">
        <w:rPr>
          <w:rStyle w:val="FontStyle64"/>
          <w:rFonts w:ascii="12" w:hAnsi="12"/>
          <w:sz w:val="24"/>
          <w:szCs w:val="24"/>
        </w:rPr>
        <w:t xml:space="preserve"> Подрядчиком</w:t>
      </w:r>
      <w:r w:rsidR="004048B4" w:rsidRPr="002609E5">
        <w:rPr>
          <w:rStyle w:val="FontStyle64"/>
          <w:rFonts w:ascii="12" w:hAnsi="12"/>
          <w:sz w:val="24"/>
          <w:szCs w:val="24"/>
        </w:rPr>
        <w:t xml:space="preserve">, </w:t>
      </w:r>
      <w:r w:rsidR="00B83832" w:rsidRPr="002609E5">
        <w:rPr>
          <w:rStyle w:val="FontStyle64"/>
          <w:rFonts w:ascii="12" w:hAnsi="12"/>
          <w:sz w:val="24"/>
          <w:szCs w:val="24"/>
        </w:rPr>
        <w:t xml:space="preserve">с приложением </w:t>
      </w:r>
      <w:r w:rsidR="00527A8B" w:rsidRPr="002609E5">
        <w:rPr>
          <w:rStyle w:val="FontStyle64"/>
          <w:rFonts w:ascii="12" w:hAnsi="12"/>
          <w:sz w:val="24"/>
          <w:szCs w:val="24"/>
        </w:rPr>
        <w:t>проектно-сметной документации в количестве согласно п.5.</w:t>
      </w:r>
      <w:r w:rsidR="004048B4" w:rsidRPr="002609E5">
        <w:rPr>
          <w:rStyle w:val="FontStyle64"/>
          <w:rFonts w:ascii="12" w:hAnsi="12"/>
          <w:sz w:val="24"/>
          <w:szCs w:val="24"/>
        </w:rPr>
        <w:t>3</w:t>
      </w:r>
      <w:r w:rsidR="00527A8B" w:rsidRPr="002609E5">
        <w:rPr>
          <w:rStyle w:val="FontStyle64"/>
          <w:rFonts w:ascii="12" w:hAnsi="12"/>
          <w:sz w:val="24"/>
          <w:szCs w:val="24"/>
        </w:rPr>
        <w:t>.</w:t>
      </w:r>
      <w:r w:rsidR="00B83832" w:rsidRPr="002609E5">
        <w:rPr>
          <w:rStyle w:val="FontStyle64"/>
          <w:rFonts w:ascii="12" w:hAnsi="12"/>
          <w:sz w:val="24"/>
          <w:szCs w:val="24"/>
        </w:rPr>
        <w:t xml:space="preserve">, </w:t>
      </w:r>
      <w:r w:rsidR="00527A8B" w:rsidRPr="002609E5">
        <w:rPr>
          <w:rStyle w:val="FontStyle64"/>
          <w:rFonts w:ascii="12" w:hAnsi="12"/>
          <w:sz w:val="24"/>
          <w:szCs w:val="24"/>
        </w:rPr>
        <w:t>вместе с одним экземпляром заключения органов</w:t>
      </w:r>
      <w:r w:rsidR="00B83832" w:rsidRPr="002609E5">
        <w:rPr>
          <w:rStyle w:val="FontStyle64"/>
          <w:rFonts w:ascii="12" w:hAnsi="12"/>
          <w:sz w:val="24"/>
          <w:szCs w:val="24"/>
        </w:rPr>
        <w:t xml:space="preserve"> </w:t>
      </w:r>
      <w:r w:rsidR="00527A8B" w:rsidRPr="002609E5">
        <w:rPr>
          <w:rStyle w:val="FontStyle64"/>
          <w:rFonts w:ascii="12" w:hAnsi="12"/>
          <w:sz w:val="24"/>
          <w:szCs w:val="24"/>
        </w:rPr>
        <w:t>государственной экспертизы</w:t>
      </w:r>
      <w:r w:rsidR="00B83832" w:rsidRPr="002609E5">
        <w:rPr>
          <w:rStyle w:val="FontStyle64"/>
          <w:rFonts w:ascii="12" w:hAnsi="12"/>
          <w:sz w:val="24"/>
          <w:szCs w:val="24"/>
        </w:rPr>
        <w:t xml:space="preserve">. Заказчик обязан в течение </w:t>
      </w:r>
      <w:r w:rsidR="008004FA" w:rsidRPr="002609E5">
        <w:rPr>
          <w:rStyle w:val="FontStyle64"/>
          <w:rFonts w:ascii="12" w:hAnsi="12"/>
          <w:sz w:val="24"/>
          <w:szCs w:val="24"/>
        </w:rPr>
        <w:t>5 (</w:t>
      </w:r>
      <w:r w:rsidR="00B83832" w:rsidRPr="002609E5">
        <w:rPr>
          <w:rStyle w:val="FontStyle64"/>
          <w:rFonts w:ascii="12" w:hAnsi="12"/>
          <w:sz w:val="24"/>
          <w:szCs w:val="24"/>
        </w:rPr>
        <w:t>пяти</w:t>
      </w:r>
      <w:r w:rsidR="008004FA" w:rsidRPr="002609E5">
        <w:rPr>
          <w:rStyle w:val="FontStyle64"/>
          <w:rFonts w:ascii="12" w:hAnsi="12"/>
          <w:sz w:val="24"/>
          <w:szCs w:val="24"/>
        </w:rPr>
        <w:t>)</w:t>
      </w:r>
      <w:r w:rsidR="00B83832" w:rsidRPr="002609E5">
        <w:rPr>
          <w:rStyle w:val="FontStyle64"/>
          <w:rFonts w:ascii="12" w:hAnsi="12"/>
          <w:sz w:val="24"/>
          <w:szCs w:val="24"/>
        </w:rPr>
        <w:t xml:space="preserve"> рабочих дней со дня получения акта сдачи-приемки выполненных работ подписать его и скрепить печатью либо возвратить Подрядчику с мотивированным письменным отказом в указанный срок. </w:t>
      </w:r>
    </w:p>
    <w:p w:rsidR="008004FA" w:rsidRPr="002609E5" w:rsidRDefault="008004FA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lastRenderedPageBreak/>
        <w:t>В случае мотивированного отказа Заказчика от подписания накладной и (или) акта сдачи-приемки проектных работ сторонами составляется двухсторонний акт с перечнем необходимых доработок, сроков их выполнения.</w:t>
      </w:r>
    </w:p>
    <w:p w:rsidR="00B83832" w:rsidRPr="002609E5" w:rsidRDefault="00B83832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5.</w:t>
      </w:r>
      <w:r w:rsidR="004048B4" w:rsidRPr="002609E5">
        <w:rPr>
          <w:rStyle w:val="FontStyle64"/>
          <w:rFonts w:ascii="12" w:hAnsi="12"/>
          <w:sz w:val="24"/>
          <w:szCs w:val="24"/>
        </w:rPr>
        <w:t>2</w:t>
      </w:r>
      <w:r w:rsidRPr="002609E5">
        <w:rPr>
          <w:rStyle w:val="FontStyle64"/>
          <w:rFonts w:ascii="12" w:hAnsi="12"/>
          <w:sz w:val="24"/>
          <w:szCs w:val="24"/>
        </w:rPr>
        <w:t xml:space="preserve">. Если Заказчик в течение установленного </w:t>
      </w:r>
      <w:r w:rsidR="00253743" w:rsidRPr="002609E5">
        <w:rPr>
          <w:rStyle w:val="FontStyle64"/>
          <w:rFonts w:ascii="12" w:hAnsi="12"/>
          <w:sz w:val="24"/>
          <w:szCs w:val="24"/>
        </w:rPr>
        <w:t xml:space="preserve">настоящим договором </w:t>
      </w:r>
      <w:r w:rsidRPr="002609E5">
        <w:rPr>
          <w:rStyle w:val="FontStyle64"/>
          <w:rFonts w:ascii="12" w:hAnsi="12"/>
          <w:sz w:val="24"/>
          <w:szCs w:val="24"/>
        </w:rPr>
        <w:t xml:space="preserve">срока не направил </w:t>
      </w:r>
      <w:r w:rsidR="00F80017" w:rsidRPr="002609E5">
        <w:rPr>
          <w:rStyle w:val="FontStyle64"/>
          <w:rFonts w:ascii="12" w:hAnsi="12"/>
          <w:sz w:val="24"/>
          <w:szCs w:val="24"/>
        </w:rPr>
        <w:t>Подрядчик</w:t>
      </w:r>
      <w:r w:rsidRPr="002609E5">
        <w:rPr>
          <w:rStyle w:val="FontStyle64"/>
          <w:rFonts w:ascii="12" w:hAnsi="12"/>
          <w:sz w:val="24"/>
          <w:szCs w:val="24"/>
        </w:rPr>
        <w:t xml:space="preserve">у подписанные накладную и (или) акт либо накладную и (или) акт с письменным мотивированным отказом от их подписания, проектная документация считается принятой с даты подписания указанных документов </w:t>
      </w:r>
      <w:r w:rsidR="00F80017" w:rsidRPr="002609E5">
        <w:rPr>
          <w:rStyle w:val="FontStyle64"/>
          <w:rFonts w:ascii="12" w:hAnsi="12"/>
          <w:sz w:val="24"/>
          <w:szCs w:val="24"/>
        </w:rPr>
        <w:t>Подрядчик</w:t>
      </w:r>
      <w:r w:rsidRPr="002609E5">
        <w:rPr>
          <w:rStyle w:val="FontStyle64"/>
          <w:rFonts w:ascii="12" w:hAnsi="12"/>
          <w:sz w:val="24"/>
          <w:szCs w:val="24"/>
        </w:rPr>
        <w:t xml:space="preserve">ом, и работа подлежит оплате в полном объеме. </w:t>
      </w:r>
    </w:p>
    <w:p w:rsidR="00162512" w:rsidRDefault="00B83832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5.</w:t>
      </w:r>
      <w:r w:rsidR="004048B4" w:rsidRPr="002609E5">
        <w:rPr>
          <w:rStyle w:val="FontStyle64"/>
          <w:rFonts w:ascii="12" w:hAnsi="12"/>
          <w:sz w:val="24"/>
          <w:szCs w:val="24"/>
        </w:rPr>
        <w:t>3</w:t>
      </w:r>
      <w:r w:rsidRPr="002609E5">
        <w:rPr>
          <w:rStyle w:val="FontStyle64"/>
          <w:rFonts w:ascii="12" w:hAnsi="12"/>
          <w:sz w:val="24"/>
          <w:szCs w:val="24"/>
        </w:rPr>
        <w:t xml:space="preserve">. </w:t>
      </w:r>
      <w:r w:rsidR="00F80017" w:rsidRPr="002609E5">
        <w:rPr>
          <w:rStyle w:val="FontStyle64"/>
          <w:rFonts w:ascii="12" w:hAnsi="12"/>
          <w:sz w:val="24"/>
          <w:szCs w:val="24"/>
        </w:rPr>
        <w:t>Подрядчик</w:t>
      </w:r>
      <w:r w:rsidRPr="002609E5">
        <w:rPr>
          <w:rStyle w:val="FontStyle64"/>
          <w:rFonts w:ascii="12" w:hAnsi="12"/>
          <w:sz w:val="24"/>
          <w:szCs w:val="24"/>
        </w:rPr>
        <w:t xml:space="preserve"> передает Заказчику проектную документацию в 5-ти экземпляр</w:t>
      </w:r>
      <w:r w:rsidR="00253743" w:rsidRPr="002609E5">
        <w:rPr>
          <w:rStyle w:val="FontStyle64"/>
          <w:rFonts w:ascii="12" w:hAnsi="12"/>
          <w:sz w:val="24"/>
          <w:szCs w:val="24"/>
        </w:rPr>
        <w:t>ах</w:t>
      </w:r>
      <w:r w:rsidRPr="002609E5">
        <w:rPr>
          <w:rStyle w:val="FontStyle64"/>
          <w:rFonts w:ascii="12" w:hAnsi="12"/>
          <w:sz w:val="24"/>
          <w:szCs w:val="24"/>
        </w:rPr>
        <w:t xml:space="preserve"> на бумажном носителе, плюс один экземпляр на магнитном носителе (CD-R</w:t>
      </w:r>
      <w:r w:rsidR="006A4A8F" w:rsidRPr="002609E5">
        <w:rPr>
          <w:rStyle w:val="FontStyle64"/>
          <w:rFonts w:ascii="12" w:hAnsi="12"/>
          <w:sz w:val="24"/>
          <w:szCs w:val="24"/>
        </w:rPr>
        <w:t xml:space="preserve"> или</w:t>
      </w:r>
      <w:r w:rsidRPr="002609E5">
        <w:rPr>
          <w:rStyle w:val="FontStyle64"/>
          <w:rFonts w:ascii="12" w:hAnsi="12"/>
          <w:sz w:val="24"/>
          <w:szCs w:val="24"/>
        </w:rPr>
        <w:t xml:space="preserve"> USB-Flash) в электронном виде</w:t>
      </w:r>
      <w:r w:rsidR="00094428">
        <w:rPr>
          <w:rStyle w:val="FontStyle64"/>
          <w:rFonts w:ascii="12" w:hAnsi="12"/>
          <w:sz w:val="24"/>
          <w:szCs w:val="24"/>
        </w:rPr>
        <w:t xml:space="preserve"> с приложением информационной модели объекта и планом управления проектом в файле формата программы планировщика</w:t>
      </w:r>
      <w:r w:rsidRPr="002609E5">
        <w:rPr>
          <w:rStyle w:val="FontStyle64"/>
          <w:rFonts w:ascii="12" w:hAnsi="12"/>
          <w:sz w:val="24"/>
          <w:szCs w:val="24"/>
        </w:rPr>
        <w:t>. Дополнительные экземпляры проектной документации оплачиваются Заказчиком дополнительно.</w:t>
      </w:r>
    </w:p>
    <w:p w:rsidR="00162512" w:rsidRDefault="00162512">
      <w:pPr>
        <w:spacing w:after="200" w:line="276" w:lineRule="auto"/>
        <w:rPr>
          <w:rStyle w:val="FontStyle64"/>
          <w:rFonts w:ascii="12" w:hAnsi="12"/>
          <w:sz w:val="24"/>
          <w:szCs w:val="24"/>
        </w:rPr>
      </w:pPr>
    </w:p>
    <w:p w:rsidR="00577085" w:rsidRDefault="00577085" w:rsidP="00162512">
      <w:pPr>
        <w:pStyle w:val="Style25"/>
        <w:widowControl/>
        <w:tabs>
          <w:tab w:val="left" w:pos="709"/>
        </w:tabs>
        <w:spacing w:line="240" w:lineRule="auto"/>
        <w:ind w:firstLine="567"/>
        <w:rPr>
          <w:rStyle w:val="FontStyle69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b/>
          <w:bCs/>
          <w:sz w:val="24"/>
          <w:szCs w:val="24"/>
        </w:rPr>
        <w:t>6.</w:t>
      </w:r>
      <w:r w:rsidRPr="002609E5">
        <w:rPr>
          <w:rStyle w:val="FontStyle69"/>
          <w:rFonts w:ascii="12" w:hAnsi="12"/>
          <w:sz w:val="24"/>
          <w:szCs w:val="24"/>
        </w:rPr>
        <w:t>ПОРЯДОК ИЗМЕНЕНИЯ И РАСТОРЖЕНИЯ ДОГОВОРА</w:t>
      </w:r>
    </w:p>
    <w:p w:rsidR="008F481B" w:rsidRPr="002609E5" w:rsidRDefault="008F481B" w:rsidP="00162512">
      <w:pPr>
        <w:pStyle w:val="Style25"/>
        <w:widowControl/>
        <w:tabs>
          <w:tab w:val="left" w:pos="709"/>
        </w:tabs>
        <w:spacing w:line="240" w:lineRule="auto"/>
        <w:ind w:firstLine="567"/>
        <w:rPr>
          <w:rStyle w:val="FontStyle69"/>
          <w:rFonts w:ascii="12" w:hAnsi="12"/>
          <w:sz w:val="24"/>
          <w:szCs w:val="24"/>
        </w:rPr>
      </w:pP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6.1. Любые изменения и дополнения в договор вносятся путем заключения Сторонами дополнительного соглашения.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6.2. В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процессе исполнения договора любая из Сторон вправе требовать изменения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существенных условий договора, а вторая Сторона обязана их обсудить в случаях, если необходимость их изменения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обусловлена: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6.2.1. Реорганизацией юридического лица, являющегося одной из Сторон по договору;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6.2.2. Необходимост</w:t>
      </w:r>
      <w:r w:rsidR="00253743" w:rsidRPr="002609E5">
        <w:rPr>
          <w:rStyle w:val="FontStyle64"/>
          <w:rFonts w:ascii="12" w:hAnsi="12"/>
          <w:sz w:val="24"/>
          <w:szCs w:val="24"/>
        </w:rPr>
        <w:t>ью</w:t>
      </w:r>
      <w:r w:rsidRPr="002609E5">
        <w:rPr>
          <w:rStyle w:val="FontStyle64"/>
          <w:rFonts w:ascii="12" w:hAnsi="12"/>
          <w:sz w:val="24"/>
          <w:szCs w:val="24"/>
        </w:rPr>
        <w:t xml:space="preserve"> изменения сроков выполнения работ;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6.2.3. Выявлени</w:t>
      </w:r>
      <w:r w:rsidR="00253743" w:rsidRPr="002609E5">
        <w:rPr>
          <w:rStyle w:val="FontStyle64"/>
          <w:rFonts w:ascii="12" w:hAnsi="12"/>
          <w:sz w:val="24"/>
          <w:szCs w:val="24"/>
        </w:rPr>
        <w:t>ем</w:t>
      </w:r>
      <w:r w:rsidRPr="002609E5">
        <w:rPr>
          <w:rStyle w:val="FontStyle64"/>
          <w:rFonts w:ascii="12" w:hAnsi="12"/>
          <w:sz w:val="24"/>
          <w:szCs w:val="24"/>
        </w:rPr>
        <w:t xml:space="preserve"> необходимости выполнения дополнительных объемов работ, не предусмотренных договором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и приложениями к нему;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6.2.4. Изменени</w:t>
      </w:r>
      <w:r w:rsidR="00253743" w:rsidRPr="002609E5">
        <w:rPr>
          <w:rStyle w:val="FontStyle64"/>
          <w:rFonts w:ascii="12" w:hAnsi="12"/>
          <w:sz w:val="24"/>
          <w:szCs w:val="24"/>
        </w:rPr>
        <w:t>ем</w:t>
      </w:r>
      <w:r w:rsidRPr="002609E5">
        <w:rPr>
          <w:rStyle w:val="FontStyle64"/>
          <w:rFonts w:ascii="12" w:hAnsi="12"/>
          <w:sz w:val="24"/>
          <w:szCs w:val="24"/>
        </w:rPr>
        <w:t xml:space="preserve"> законодательства, регулирующего порядок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заключения и исполнения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договоров на выполнение проектных работ.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6.3. При принятии акта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законодательства, устанавливающего иные обязательные для Сторон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правила, чем те, которые предусмотрены договором, условия договора приводятся в соответствие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с законодательством, если иное не предусмотрено законодательством.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6.4. Сторона о возникновении обстоятельств, требующих изменения условий договора, обязана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в недельный срок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уведомить об этом другую Сторону в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письменной форме и направить в ее адрес предложения об изменении условий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договора.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6.5. Предложения об изменении условий договора направляются заказной корреспонденцией с обратным уведомлением.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6.6. Другая Сторона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договора обязана рассмотреть предложения об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изменении договора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 xml:space="preserve">подряда в течение десяти </w:t>
      </w:r>
      <w:r w:rsidR="005760E4" w:rsidRPr="002609E5">
        <w:rPr>
          <w:rStyle w:val="FontStyle64"/>
          <w:rFonts w:ascii="12" w:hAnsi="12"/>
          <w:sz w:val="24"/>
          <w:szCs w:val="24"/>
        </w:rPr>
        <w:t>рабочих</w:t>
      </w:r>
      <w:r w:rsidRPr="002609E5">
        <w:rPr>
          <w:rStyle w:val="FontStyle64"/>
          <w:rFonts w:ascii="12" w:hAnsi="12"/>
          <w:sz w:val="24"/>
          <w:szCs w:val="24"/>
        </w:rPr>
        <w:t xml:space="preserve"> дней с момента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их получения и в случае согласия подписать дополнительное соглашение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к договору, либо расторгнуть договор или отказаться от его исполнения в порядке, предусмотренном законодательством Республики Беларусь.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6.7. Договор может быть</w:t>
      </w:r>
      <w:r w:rsidRPr="002609E5">
        <w:rPr>
          <w:rStyle w:val="FontStyle64"/>
          <w:rFonts w:ascii="12" w:hAnsi="12"/>
          <w:b/>
          <w:bCs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расторгнут до завершения проектных работ по предложению: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6.7.1.Заказчика: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6.7.1.1 При неоднократном нарушении Подрядчиком сроков выполнения проектных работ, предусмотренных договором;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6.7.2. Подрядчика: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 xml:space="preserve">6.7.2.1. При несвоевременной оплате выполненных работ согласно </w:t>
      </w:r>
      <w:r w:rsidR="00253743" w:rsidRPr="002609E5">
        <w:rPr>
          <w:rStyle w:val="FontStyle64"/>
          <w:rFonts w:ascii="12" w:hAnsi="12"/>
          <w:sz w:val="24"/>
          <w:szCs w:val="24"/>
        </w:rPr>
        <w:t>условиям п.3.2.</w:t>
      </w:r>
      <w:r w:rsidRPr="002609E5">
        <w:rPr>
          <w:rStyle w:val="FontStyle64"/>
          <w:rFonts w:ascii="12" w:hAnsi="12"/>
          <w:sz w:val="24"/>
          <w:szCs w:val="24"/>
        </w:rPr>
        <w:t>;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6.7.3. Любой из Сторон: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6.7.3.1. Если на предложение о внесении изменений в условия договора, при наличии обстоятельств, приведенных в пункте 6.2. договора, другая Сторона не дала ответ в установленный срок;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6.7.3.2. Если вторая Сторона ликвидируется в связи с банкротством.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</w:t>
      </w:r>
      <w:r w:rsidR="00B620D5" w:rsidRPr="002609E5">
        <w:rPr>
          <w:rStyle w:val="FontStyle64"/>
          <w:rFonts w:ascii="12" w:hAnsi="12"/>
          <w:sz w:val="24"/>
          <w:szCs w:val="24"/>
        </w:rPr>
        <w:t>8</w:t>
      </w:r>
      <w:r w:rsidRPr="002609E5">
        <w:rPr>
          <w:rStyle w:val="FontStyle64"/>
          <w:rFonts w:ascii="12" w:hAnsi="12"/>
          <w:sz w:val="24"/>
          <w:szCs w:val="24"/>
        </w:rPr>
        <w:t>. По соглашению Сторон договор, может быть расторгнут и по другим основаниям.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lastRenderedPageBreak/>
        <w:t>6.</w:t>
      </w:r>
      <w:r w:rsidR="00B620D5" w:rsidRPr="002609E5">
        <w:rPr>
          <w:rStyle w:val="FontStyle64"/>
          <w:rFonts w:ascii="12" w:hAnsi="12"/>
          <w:sz w:val="24"/>
          <w:szCs w:val="24"/>
        </w:rPr>
        <w:t>9</w:t>
      </w:r>
      <w:r w:rsidRPr="002609E5">
        <w:rPr>
          <w:rStyle w:val="FontStyle64"/>
          <w:rFonts w:ascii="12" w:hAnsi="12"/>
          <w:sz w:val="24"/>
          <w:szCs w:val="24"/>
        </w:rPr>
        <w:t>. При согласии второй Стороны расторжение договора оформляется двусторонним актом. В нем указываются: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</w:t>
      </w:r>
      <w:r w:rsidR="00B620D5" w:rsidRPr="002609E5">
        <w:rPr>
          <w:rStyle w:val="FontStyle64"/>
          <w:rFonts w:ascii="12" w:hAnsi="12"/>
          <w:sz w:val="24"/>
          <w:szCs w:val="24"/>
        </w:rPr>
        <w:t>9</w:t>
      </w:r>
      <w:r w:rsidRPr="002609E5">
        <w:rPr>
          <w:rStyle w:val="FontStyle64"/>
          <w:rFonts w:ascii="12" w:hAnsi="12"/>
          <w:sz w:val="24"/>
          <w:szCs w:val="24"/>
        </w:rPr>
        <w:t>.1. Объем и цена фактически выполненных Подрядчиком проектных работ</w:t>
      </w:r>
      <w:r w:rsidR="005760E4" w:rsidRPr="002609E5">
        <w:rPr>
          <w:rStyle w:val="FontStyle64"/>
          <w:rFonts w:ascii="12" w:hAnsi="12"/>
          <w:sz w:val="24"/>
          <w:szCs w:val="24"/>
        </w:rPr>
        <w:t>. В случае если стоимость по акту выполненных работ менее суммы перечисленных авансовых платежей, разница этих сумм подлежит возврату Подрядчиком на расчетный счет Заказчика в течение 10 (десяти) рабочих дней со дня подписания акта выполненных работ сторонами</w:t>
      </w:r>
      <w:r w:rsidRPr="002609E5">
        <w:rPr>
          <w:rStyle w:val="FontStyle64"/>
          <w:rFonts w:ascii="12" w:hAnsi="12"/>
          <w:sz w:val="24"/>
          <w:szCs w:val="24"/>
        </w:rPr>
        <w:t>;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</w:t>
      </w:r>
      <w:r w:rsidR="00B620D5" w:rsidRPr="002609E5">
        <w:rPr>
          <w:rStyle w:val="FontStyle64"/>
          <w:rFonts w:ascii="12" w:hAnsi="12"/>
          <w:sz w:val="24"/>
          <w:szCs w:val="24"/>
        </w:rPr>
        <w:t>9</w:t>
      </w:r>
      <w:r w:rsidRPr="002609E5">
        <w:rPr>
          <w:rStyle w:val="FontStyle64"/>
          <w:rFonts w:ascii="12" w:hAnsi="12"/>
          <w:sz w:val="24"/>
          <w:szCs w:val="24"/>
        </w:rPr>
        <w:t xml:space="preserve">.2. Перечень передаваемой Заказчику </w:t>
      </w:r>
      <w:r w:rsidR="008F481B">
        <w:rPr>
          <w:rStyle w:val="FontStyle64"/>
          <w:rFonts w:ascii="12" w:hAnsi="12"/>
          <w:sz w:val="24"/>
          <w:szCs w:val="24"/>
        </w:rPr>
        <w:t>проектно-сметной документации</w:t>
      </w:r>
      <w:r w:rsidRPr="002609E5">
        <w:rPr>
          <w:rStyle w:val="FontStyle64"/>
          <w:rFonts w:ascii="12" w:hAnsi="12"/>
          <w:sz w:val="24"/>
          <w:szCs w:val="24"/>
        </w:rPr>
        <w:t>;</w:t>
      </w:r>
    </w:p>
    <w:p w:rsidR="00577085" w:rsidRPr="002609E5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</w:t>
      </w:r>
      <w:r w:rsidR="00B620D5" w:rsidRPr="002609E5">
        <w:rPr>
          <w:rStyle w:val="FontStyle64"/>
          <w:rFonts w:ascii="12" w:hAnsi="12"/>
          <w:sz w:val="24"/>
          <w:szCs w:val="24"/>
        </w:rPr>
        <w:t>9</w:t>
      </w:r>
      <w:r w:rsidRPr="002609E5">
        <w:rPr>
          <w:rStyle w:val="FontStyle64"/>
          <w:rFonts w:ascii="12" w:hAnsi="12"/>
          <w:sz w:val="24"/>
          <w:szCs w:val="24"/>
        </w:rPr>
        <w:t>.3. Другие обязательства Сторон, связанные с расторжением договора.</w:t>
      </w:r>
    </w:p>
    <w:p w:rsidR="00392623" w:rsidRDefault="00577085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6.</w:t>
      </w:r>
      <w:r w:rsidR="00B620D5" w:rsidRPr="002609E5">
        <w:rPr>
          <w:rStyle w:val="FontStyle64"/>
          <w:rFonts w:ascii="12" w:hAnsi="12"/>
          <w:sz w:val="24"/>
          <w:szCs w:val="24"/>
        </w:rPr>
        <w:t>10</w:t>
      </w:r>
      <w:r w:rsidR="00DF6FFC" w:rsidRPr="002609E5">
        <w:rPr>
          <w:rStyle w:val="FontStyle64"/>
          <w:rFonts w:ascii="12" w:hAnsi="12"/>
          <w:sz w:val="24"/>
          <w:szCs w:val="24"/>
        </w:rPr>
        <w:t xml:space="preserve">. </w:t>
      </w:r>
      <w:r w:rsidR="005760E4" w:rsidRPr="002609E5">
        <w:rPr>
          <w:rStyle w:val="FontStyle64"/>
          <w:rFonts w:ascii="12" w:hAnsi="12"/>
          <w:sz w:val="24"/>
          <w:szCs w:val="24"/>
        </w:rPr>
        <w:t>С</w:t>
      </w:r>
      <w:r w:rsidR="00DF6FFC" w:rsidRPr="002609E5">
        <w:rPr>
          <w:rStyle w:val="FontStyle64"/>
          <w:rFonts w:ascii="12" w:hAnsi="12"/>
          <w:sz w:val="24"/>
          <w:szCs w:val="24"/>
        </w:rPr>
        <w:t>поры,</w:t>
      </w:r>
      <w:r w:rsidRPr="002609E5">
        <w:rPr>
          <w:rStyle w:val="FontStyle64"/>
          <w:rFonts w:ascii="12" w:hAnsi="12"/>
          <w:sz w:val="24"/>
          <w:szCs w:val="24"/>
        </w:rPr>
        <w:t xml:space="preserve"> возникающие при изм</w:t>
      </w:r>
      <w:r w:rsidR="00DF6FFC" w:rsidRPr="002609E5">
        <w:rPr>
          <w:rStyle w:val="FontStyle64"/>
          <w:rFonts w:ascii="12" w:hAnsi="12"/>
          <w:sz w:val="24"/>
          <w:szCs w:val="24"/>
        </w:rPr>
        <w:t>енении или расторжении договора,</w:t>
      </w:r>
      <w:r w:rsidR="00290542">
        <w:rPr>
          <w:rStyle w:val="FontStyle64"/>
          <w:rFonts w:ascii="12" w:hAnsi="12"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рассматриваются в судебном порядке.</w:t>
      </w:r>
    </w:p>
    <w:p w:rsidR="00392623" w:rsidRPr="009F0DCB" w:rsidRDefault="00392623" w:rsidP="00162512">
      <w:pPr>
        <w:pStyle w:val="Style3"/>
        <w:widowControl/>
        <w:tabs>
          <w:tab w:val="left" w:pos="709"/>
        </w:tabs>
        <w:ind w:firstLine="567"/>
        <w:jc w:val="center"/>
        <w:rPr>
          <w:rStyle w:val="FontStyle64"/>
          <w:rFonts w:ascii="12" w:hAnsi="12"/>
          <w:b/>
          <w:bCs/>
          <w:color w:val="000000" w:themeColor="text1"/>
          <w:sz w:val="24"/>
          <w:szCs w:val="24"/>
        </w:rPr>
      </w:pPr>
    </w:p>
    <w:p w:rsidR="00577085" w:rsidRPr="00774A3A" w:rsidRDefault="00F27CF2" w:rsidP="00162512">
      <w:pPr>
        <w:pStyle w:val="Style3"/>
        <w:widowControl/>
        <w:tabs>
          <w:tab w:val="left" w:pos="709"/>
        </w:tabs>
        <w:ind w:firstLine="567"/>
        <w:jc w:val="center"/>
        <w:rPr>
          <w:rStyle w:val="FontStyle64"/>
          <w:rFonts w:ascii="12" w:hAnsi="12"/>
          <w:b/>
          <w:bCs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b/>
          <w:bCs/>
          <w:color w:val="000000" w:themeColor="text1"/>
          <w:sz w:val="24"/>
          <w:szCs w:val="24"/>
        </w:rPr>
        <w:t>7</w:t>
      </w:r>
      <w:r w:rsidR="00577085" w:rsidRPr="00774A3A">
        <w:rPr>
          <w:rStyle w:val="FontStyle64"/>
          <w:rFonts w:ascii="12" w:hAnsi="12"/>
          <w:b/>
          <w:bCs/>
          <w:color w:val="000000" w:themeColor="text1"/>
          <w:sz w:val="24"/>
          <w:szCs w:val="24"/>
        </w:rPr>
        <w:t>. ОТВЕТСТВЕННОСТЬ СТОРОН</w:t>
      </w:r>
    </w:p>
    <w:p w:rsidR="005A2F9E" w:rsidRPr="00774A3A" w:rsidRDefault="005A2F9E" w:rsidP="00162512">
      <w:pPr>
        <w:pStyle w:val="Style3"/>
        <w:widowControl/>
        <w:tabs>
          <w:tab w:val="left" w:pos="709"/>
        </w:tabs>
        <w:ind w:firstLine="567"/>
        <w:jc w:val="center"/>
        <w:rPr>
          <w:rStyle w:val="FontStyle64"/>
          <w:rFonts w:ascii="12" w:hAnsi="12"/>
          <w:b/>
          <w:bCs/>
          <w:color w:val="000000" w:themeColor="text1"/>
          <w:sz w:val="24"/>
          <w:szCs w:val="24"/>
        </w:rPr>
      </w:pP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7.1. За нарушение принятых по договору обязательств стороны несут ответственность в соответствии с настоящими Правилами, другими актами законодательства и договором.</w:t>
      </w: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7.2. Заказчик несет ответственность за невыполнение или ненадлежащее выполнение обязательств, предусмотренных договором, и уплачивает неустойку (пеню) подрядчику за:</w:t>
      </w: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необоснованное уклонение от приемки выполненных работ, их видов (этапов) и оформления документов, подтверждающих их выполнение, - в размере 0,2 процента стоимости непринятых работ, их видов (этапов) за каждый день просрочки, но не более стоимости этих работ;</w:t>
      </w: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нарушение сроков оплаты выполненных и принятых в установленном порядке работ, их видов (этапов) - в размере 0,2 процента неперечисленной суммы за каждый день просрочки платежа, но не более 10% этой суммы, если иное не предусмотрено договором.</w:t>
      </w: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 xml:space="preserve">В случае задержки оплаты выполненных работ, их видов (этапов) более чем на </w:t>
      </w:r>
      <w:r w:rsidR="00381A76">
        <w:rPr>
          <w:rStyle w:val="FontStyle64"/>
          <w:rFonts w:ascii="12" w:hAnsi="12"/>
          <w:color w:val="000000" w:themeColor="text1"/>
          <w:sz w:val="24"/>
          <w:szCs w:val="24"/>
        </w:rPr>
        <w:t>5</w:t>
      </w: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 xml:space="preserve"> банковских дней Подрядчик вправе приостановить выполнение работ, их видов (этапов), являющихся предметом договора, до подписания соответствующего соглашения о дальнейших условиях и сроках их выполнения, а в случае задержки такой оплаты более чем на 30 дней - потребовать расторжения договора.</w:t>
      </w: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7.3. Если иное не предусмотрено законодательными актами, Подрядчик несет ответственность за невыполнение или ненадлежащее выполнение обязательств, предусмотренных договором, и уплачивает неустойку (пеню) заказчику за:</w:t>
      </w: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несоблюдение сроков выполнения работ, их видов (этапов), установленных в календарном плане, - в размере 0,2 процента стоимости невыполненных работ, их видов</w:t>
      </w:r>
      <w:del w:id="4" w:author="Субботко Денис" w:date="2016-08-24T08:24:00Z">
        <w:r w:rsidRPr="00774A3A" w:rsidDel="009F0DCB">
          <w:rPr>
            <w:rStyle w:val="FontStyle64"/>
            <w:rFonts w:ascii="12" w:hAnsi="12"/>
            <w:color w:val="000000" w:themeColor="text1"/>
            <w:sz w:val="24"/>
            <w:szCs w:val="24"/>
          </w:rPr>
          <w:delText xml:space="preserve"> </w:delText>
        </w:r>
      </w:del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 xml:space="preserve">(этапов) за каждый день просрочки, но не более </w:t>
      </w:r>
      <w:r w:rsidR="00381A76">
        <w:rPr>
          <w:rStyle w:val="FontStyle64"/>
          <w:rFonts w:ascii="12" w:hAnsi="12"/>
          <w:color w:val="000000" w:themeColor="text1"/>
          <w:sz w:val="24"/>
          <w:szCs w:val="24"/>
        </w:rPr>
        <w:t>10%</w:t>
      </w:r>
      <w:r w:rsidR="00381A76" w:rsidRPr="00774A3A">
        <w:rPr>
          <w:rStyle w:val="FontStyle64"/>
          <w:rFonts w:ascii="12" w:hAnsi="12"/>
          <w:color w:val="000000" w:themeColor="text1"/>
          <w:sz w:val="24"/>
          <w:szCs w:val="24"/>
        </w:rPr>
        <w:t xml:space="preserve"> </w:t>
      </w: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процентов их стоимости;</w:t>
      </w: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нарушение сроков сдачи заказчику результатов работ, их видов (этапов), установленных договором, - в размере 0,2 процента от цены работ по договору за каждый день просрочки, но не более 10 процентов от их цены;</w:t>
      </w: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односторонний отказ от исполнения обязательств по осуществлению авторского надзора за строительством - в размере 10 процентов от цены работ по договору.</w:t>
      </w: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7.4. Недостатки в проектной документации, допущенные по вине подрядчика и выявленные в процессе строительства объекта, подлежат устранению подрядчиком за свой счет в согласованные сторонами сроки.</w:t>
      </w: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За несвоевременное устранение дефектов, указанных заказчиком, в том числе выявленных как по результатам государственных экспертиз, так и после их прохождения, подрядчик уплачивает неустойку в размере одного процента стоимости работ по устранению дефектов за каждый день просрочки начиная со дня окончания согласованного сторонами срока.</w:t>
      </w: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7.5. В случае, если недостатки в проектной документации, установленные в соответствии с законодательством, привели к дополнительным затратам заказчика, подрядчик обязан возместить их в размере, согласованном сторонами, но не более 20 процентов от стоимости строительства объекта, если иное не установлено договором.</w:t>
      </w: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lastRenderedPageBreak/>
        <w:t>7.6. Подрядчик не несет ответственность за:</w:t>
      </w: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допущенные без согласования с ним отступления от проектной документации в процессе строительства объекта и его эксплуатации;</w:t>
      </w: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недостатки в проектной документации, которые являются следствием недостатков задания на проектирование, разрешительной документации, исходных данных.</w:t>
      </w: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 xml:space="preserve">7.7. Подрядчик несет перед заказчиком ответственность за последствия невыполнения или ненадлежащего выполнения обязательств субподрядчиками. Субподрядчики несут ответственность перед </w:t>
      </w:r>
      <w:r w:rsidR="00392FA8" w:rsidRPr="00774A3A">
        <w:rPr>
          <w:rStyle w:val="FontStyle64"/>
          <w:rFonts w:ascii="12" w:hAnsi="12"/>
          <w:color w:val="000000" w:themeColor="text1"/>
          <w:sz w:val="24"/>
          <w:szCs w:val="24"/>
        </w:rPr>
        <w:t>П</w:t>
      </w: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одрядчиком за выполнение работ в объемах и сроки, которые определены договором субподряда, а также за их соответствие требованиям нормативных правовых актов, в том числе технических нормативных правовых актов.</w:t>
      </w:r>
    </w:p>
    <w:p w:rsidR="008C29C5" w:rsidRPr="00774A3A" w:rsidRDefault="008C29C5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 xml:space="preserve">В случае, если договор на выполнение отдельных видов (этапов) работ заключен заказчиком с согласия </w:t>
      </w:r>
      <w:r w:rsidR="00392FA8" w:rsidRPr="00774A3A">
        <w:rPr>
          <w:rStyle w:val="FontStyle64"/>
          <w:rFonts w:ascii="12" w:hAnsi="12"/>
          <w:color w:val="000000" w:themeColor="text1"/>
          <w:sz w:val="24"/>
          <w:szCs w:val="24"/>
        </w:rPr>
        <w:t>П</w:t>
      </w: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 xml:space="preserve">одрядчика с другими лицами, ответственность за невыполнение или ненадлежащее выполнение обязательств по этому договору несут указанные лица непосредственно перед </w:t>
      </w:r>
      <w:r w:rsidR="00392FA8" w:rsidRPr="00774A3A">
        <w:rPr>
          <w:rStyle w:val="FontStyle64"/>
          <w:rFonts w:ascii="12" w:hAnsi="12"/>
          <w:color w:val="000000" w:themeColor="text1"/>
          <w:sz w:val="24"/>
          <w:szCs w:val="24"/>
        </w:rPr>
        <w:t>З</w:t>
      </w: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аказчиком.</w:t>
      </w:r>
    </w:p>
    <w:p w:rsidR="008C29C5" w:rsidRPr="00774A3A" w:rsidRDefault="00392FA8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7.8</w:t>
      </w:r>
      <w:r w:rsidR="008C29C5" w:rsidRPr="00774A3A">
        <w:rPr>
          <w:rStyle w:val="FontStyle64"/>
          <w:rFonts w:ascii="12" w:hAnsi="12"/>
          <w:color w:val="000000" w:themeColor="text1"/>
          <w:sz w:val="24"/>
          <w:szCs w:val="24"/>
        </w:rPr>
        <w:t>. Стороны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действия обстоятельств непреодолимой силы.</w:t>
      </w:r>
    </w:p>
    <w:p w:rsidR="008C29C5" w:rsidRPr="00774A3A" w:rsidRDefault="00392FA8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7.9</w:t>
      </w:r>
      <w:r w:rsidR="008C29C5" w:rsidRPr="00774A3A">
        <w:rPr>
          <w:rStyle w:val="FontStyle64"/>
          <w:rFonts w:ascii="12" w:hAnsi="12"/>
          <w:color w:val="000000" w:themeColor="text1"/>
          <w:sz w:val="24"/>
          <w:szCs w:val="24"/>
        </w:rPr>
        <w:t>. Выплата неустойки не освобождает стороны от выполнения обязательств по договору, если иное не предусмотрено договором.</w:t>
      </w:r>
    </w:p>
    <w:p w:rsidR="008C29C5" w:rsidRPr="00774A3A" w:rsidRDefault="00392FA8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color w:val="000000" w:themeColor="text1"/>
          <w:sz w:val="24"/>
          <w:szCs w:val="24"/>
        </w:rPr>
      </w:pPr>
      <w:r w:rsidRPr="00774A3A">
        <w:rPr>
          <w:rStyle w:val="FontStyle64"/>
          <w:rFonts w:ascii="12" w:hAnsi="12"/>
          <w:color w:val="000000" w:themeColor="text1"/>
          <w:sz w:val="24"/>
          <w:szCs w:val="24"/>
        </w:rPr>
        <w:t>7.10</w:t>
      </w:r>
      <w:r w:rsidR="008C29C5" w:rsidRPr="00774A3A">
        <w:rPr>
          <w:rStyle w:val="FontStyle64"/>
          <w:rFonts w:ascii="12" w:hAnsi="12"/>
          <w:color w:val="000000" w:themeColor="text1"/>
          <w:sz w:val="24"/>
          <w:szCs w:val="24"/>
        </w:rPr>
        <w:t>. Окончание срока действия договора не освобождает стороны от ответственности за его нарушение.</w:t>
      </w:r>
    </w:p>
    <w:p w:rsidR="00392FA8" w:rsidRPr="008C29C5" w:rsidRDefault="00392FA8" w:rsidP="008C29C5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</w:p>
    <w:p w:rsidR="00E77580" w:rsidRDefault="00E77580" w:rsidP="00162512">
      <w:pPr>
        <w:pStyle w:val="Style3"/>
        <w:widowControl/>
        <w:tabs>
          <w:tab w:val="left" w:pos="709"/>
        </w:tabs>
        <w:ind w:firstLine="567"/>
        <w:jc w:val="center"/>
        <w:rPr>
          <w:rStyle w:val="FontStyle64"/>
          <w:rFonts w:ascii="12" w:hAnsi="12"/>
          <w:b/>
          <w:bCs/>
          <w:sz w:val="24"/>
          <w:szCs w:val="24"/>
        </w:rPr>
      </w:pPr>
      <w:r w:rsidRPr="002609E5">
        <w:rPr>
          <w:rStyle w:val="FontStyle64"/>
          <w:rFonts w:ascii="12" w:hAnsi="12"/>
          <w:b/>
          <w:bCs/>
          <w:sz w:val="24"/>
          <w:szCs w:val="24"/>
        </w:rPr>
        <w:t>8.ФОРС-МАЖОР</w:t>
      </w:r>
    </w:p>
    <w:p w:rsidR="00392FA8" w:rsidRPr="002609E5" w:rsidRDefault="00392FA8" w:rsidP="00162512">
      <w:pPr>
        <w:pStyle w:val="Style3"/>
        <w:widowControl/>
        <w:tabs>
          <w:tab w:val="left" w:pos="709"/>
        </w:tabs>
        <w:ind w:firstLine="567"/>
        <w:jc w:val="center"/>
        <w:rPr>
          <w:rStyle w:val="FontStyle64"/>
          <w:rFonts w:ascii="12" w:hAnsi="12"/>
          <w:b/>
          <w:bCs/>
          <w:sz w:val="24"/>
          <w:szCs w:val="24"/>
        </w:rPr>
      </w:pPr>
    </w:p>
    <w:p w:rsidR="00E77580" w:rsidRPr="002609E5" w:rsidRDefault="00E77580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8.1.</w:t>
      </w:r>
      <w:r w:rsidR="00B2709F" w:rsidRPr="002609E5">
        <w:rPr>
          <w:rStyle w:val="FontStyle64"/>
          <w:rFonts w:ascii="12" w:hAnsi="12"/>
          <w:sz w:val="24"/>
          <w:szCs w:val="24"/>
        </w:rPr>
        <w:t xml:space="preserve"> </w:t>
      </w:r>
      <w:r w:rsidRPr="002609E5">
        <w:rPr>
          <w:rStyle w:val="FontStyle64"/>
          <w:rFonts w:ascii="12" w:hAnsi="12"/>
          <w:sz w:val="24"/>
          <w:szCs w:val="24"/>
        </w:rPr>
        <w:t>Ни одна из Сторон не несёт ответственности пер</w:t>
      </w:r>
      <w:r w:rsidR="00A3168C" w:rsidRPr="002609E5">
        <w:rPr>
          <w:rStyle w:val="FontStyle64"/>
          <w:rFonts w:ascii="12" w:hAnsi="12"/>
          <w:sz w:val="24"/>
          <w:szCs w:val="24"/>
        </w:rPr>
        <w:t>ед другой Стороной за задержку,</w:t>
      </w:r>
      <w:r w:rsidRPr="002609E5">
        <w:rPr>
          <w:rStyle w:val="FontStyle64"/>
          <w:rFonts w:ascii="12" w:hAnsi="12"/>
          <w:sz w:val="24"/>
          <w:szCs w:val="24"/>
        </w:rPr>
        <w:t xml:space="preserve"> или невыполнение обязательств, которые обусловлены обстоятельствами, возникшими помимо воли и желания Сторон, а также обстоятельствами, </w:t>
      </w:r>
      <w:r w:rsidR="00B2709F" w:rsidRPr="002609E5">
        <w:rPr>
          <w:rStyle w:val="FontStyle64"/>
          <w:rFonts w:ascii="12" w:hAnsi="12"/>
          <w:sz w:val="24"/>
          <w:szCs w:val="24"/>
        </w:rPr>
        <w:t>которые нельзя было предвидеть в</w:t>
      </w:r>
      <w:r w:rsidRPr="002609E5">
        <w:rPr>
          <w:rStyle w:val="FontStyle64"/>
          <w:rFonts w:ascii="12" w:hAnsi="12"/>
          <w:sz w:val="24"/>
          <w:szCs w:val="24"/>
        </w:rPr>
        <w:t xml:space="preserve"> момент заключения соглашения, в том числе гражданские волнения, эпидемии, блокада, землетрясения, наводнения, пожары и другие стихийные бедствия.</w:t>
      </w:r>
    </w:p>
    <w:p w:rsidR="00E77580" w:rsidRPr="002609E5" w:rsidRDefault="00E77580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8.2.Если обстоятельства непреодолимой силы действуют более двух месяцев подряд, то договор может быть расторгнут по инициативе любой из Сторон.</w:t>
      </w:r>
    </w:p>
    <w:p w:rsidR="00F27CF2" w:rsidRPr="002609E5" w:rsidRDefault="00F27CF2" w:rsidP="00162512">
      <w:pPr>
        <w:ind w:firstLine="567"/>
        <w:jc w:val="center"/>
        <w:rPr>
          <w:rStyle w:val="FontStyle64"/>
          <w:rFonts w:ascii="12" w:hAnsi="12"/>
          <w:b/>
          <w:bCs/>
          <w:sz w:val="24"/>
          <w:szCs w:val="24"/>
        </w:rPr>
      </w:pPr>
    </w:p>
    <w:p w:rsidR="00F27CF2" w:rsidRDefault="00E77580" w:rsidP="00162512">
      <w:pPr>
        <w:ind w:firstLine="567"/>
        <w:jc w:val="center"/>
        <w:rPr>
          <w:rFonts w:ascii="12" w:hAnsi="12"/>
          <w:b/>
          <w:bCs/>
          <w:color w:val="000000"/>
        </w:rPr>
      </w:pPr>
      <w:r w:rsidRPr="002609E5">
        <w:rPr>
          <w:rFonts w:ascii="12" w:hAnsi="12"/>
          <w:b/>
          <w:bCs/>
          <w:color w:val="000000"/>
        </w:rPr>
        <w:t>9</w:t>
      </w:r>
      <w:r w:rsidR="00F27CF2" w:rsidRPr="002609E5">
        <w:rPr>
          <w:rFonts w:ascii="12" w:hAnsi="12"/>
          <w:b/>
          <w:bCs/>
          <w:color w:val="000000"/>
        </w:rPr>
        <w:t>.ПОРЯДОК РАЗРЕШЕНИЯ СПОРОВ</w:t>
      </w:r>
    </w:p>
    <w:p w:rsidR="00392FA8" w:rsidRPr="002609E5" w:rsidRDefault="00392FA8" w:rsidP="00162512">
      <w:pPr>
        <w:ind w:firstLine="567"/>
        <w:jc w:val="center"/>
        <w:rPr>
          <w:rFonts w:ascii="12" w:hAnsi="12"/>
          <w:b/>
          <w:bCs/>
          <w:color w:val="000000"/>
        </w:rPr>
      </w:pPr>
    </w:p>
    <w:p w:rsidR="00F27CF2" w:rsidRPr="002609E5" w:rsidRDefault="00E77580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9</w:t>
      </w:r>
      <w:r w:rsidR="00F27CF2" w:rsidRPr="002609E5">
        <w:rPr>
          <w:rStyle w:val="FontStyle64"/>
          <w:rFonts w:ascii="12" w:hAnsi="12"/>
          <w:sz w:val="24"/>
          <w:szCs w:val="24"/>
        </w:rPr>
        <w:t>.1.Все споры или разногласия, возникающие между Сторонами по договору или в связи с ними, разрешаются путём переговоров.</w:t>
      </w:r>
    </w:p>
    <w:p w:rsidR="00F27CF2" w:rsidRPr="002609E5" w:rsidRDefault="00E77580" w:rsidP="00162512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9</w:t>
      </w:r>
      <w:r w:rsidR="00F27CF2" w:rsidRPr="002609E5">
        <w:rPr>
          <w:rStyle w:val="FontStyle64"/>
          <w:rFonts w:ascii="12" w:hAnsi="12"/>
          <w:sz w:val="24"/>
          <w:szCs w:val="24"/>
        </w:rPr>
        <w:t>.2.В случае невозможности разрешений разногласий путём переговоров спор рассматривается в Экономическом суде г. Минска в установленном законодательством порядке.</w:t>
      </w:r>
    </w:p>
    <w:p w:rsidR="00F27CF2" w:rsidRPr="002609E5" w:rsidRDefault="00F27CF2" w:rsidP="00162512">
      <w:pPr>
        <w:ind w:firstLine="567"/>
        <w:jc w:val="both"/>
        <w:rPr>
          <w:rFonts w:ascii="12" w:hAnsi="12"/>
          <w:color w:val="000000"/>
        </w:rPr>
      </w:pPr>
    </w:p>
    <w:p w:rsidR="00F27CF2" w:rsidRPr="002609E5" w:rsidRDefault="00E77580" w:rsidP="00162512">
      <w:pPr>
        <w:ind w:firstLine="567"/>
        <w:jc w:val="center"/>
        <w:rPr>
          <w:rFonts w:ascii="12" w:hAnsi="12"/>
          <w:b/>
          <w:bCs/>
          <w:color w:val="000000"/>
        </w:rPr>
      </w:pPr>
      <w:r w:rsidRPr="002609E5">
        <w:rPr>
          <w:rFonts w:ascii="12" w:hAnsi="12"/>
          <w:b/>
          <w:bCs/>
          <w:color w:val="000000"/>
        </w:rPr>
        <w:t>10</w:t>
      </w:r>
      <w:r w:rsidR="00F27CF2" w:rsidRPr="002609E5">
        <w:rPr>
          <w:rFonts w:ascii="12" w:hAnsi="12"/>
          <w:b/>
          <w:bCs/>
          <w:color w:val="000000"/>
        </w:rPr>
        <w:t>.</w:t>
      </w:r>
      <w:r w:rsidR="00F27CF2" w:rsidRPr="002609E5">
        <w:rPr>
          <w:rFonts w:ascii="12" w:hAnsi="12"/>
          <w:b/>
          <w:bCs/>
          <w:i/>
          <w:iCs/>
          <w:color w:val="000000"/>
        </w:rPr>
        <w:t xml:space="preserve"> </w:t>
      </w:r>
      <w:r w:rsidR="00F27CF2" w:rsidRPr="002609E5">
        <w:rPr>
          <w:rFonts w:ascii="12" w:hAnsi="12"/>
          <w:b/>
          <w:bCs/>
          <w:color w:val="000000"/>
        </w:rPr>
        <w:t>ПРОЧИЕ УСЛОВИЯ</w:t>
      </w:r>
    </w:p>
    <w:p w:rsidR="00E77580" w:rsidRPr="002609E5" w:rsidRDefault="00E77580" w:rsidP="00162512">
      <w:pPr>
        <w:pStyle w:val="Style5"/>
        <w:widowControl/>
        <w:tabs>
          <w:tab w:val="left" w:pos="709"/>
          <w:tab w:val="left" w:pos="1334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10.</w:t>
      </w:r>
      <w:r w:rsidR="00AC2087" w:rsidRPr="002609E5">
        <w:rPr>
          <w:rStyle w:val="FontStyle64"/>
          <w:rFonts w:ascii="12" w:hAnsi="12"/>
          <w:sz w:val="24"/>
          <w:szCs w:val="24"/>
        </w:rPr>
        <w:t>1</w:t>
      </w:r>
      <w:r w:rsidRPr="002609E5">
        <w:rPr>
          <w:rStyle w:val="FontStyle64"/>
          <w:rFonts w:ascii="12" w:hAnsi="12"/>
          <w:sz w:val="24"/>
          <w:szCs w:val="24"/>
        </w:rPr>
        <w:t xml:space="preserve">. Заказчик не имеет права без уведомления </w:t>
      </w:r>
      <w:r w:rsidR="00F80017" w:rsidRPr="002609E5">
        <w:rPr>
          <w:rStyle w:val="FontStyle64"/>
          <w:rFonts w:ascii="12" w:hAnsi="12"/>
          <w:sz w:val="24"/>
          <w:szCs w:val="24"/>
        </w:rPr>
        <w:t>Подрядчик</w:t>
      </w:r>
      <w:r w:rsidRPr="002609E5">
        <w:rPr>
          <w:rStyle w:val="FontStyle64"/>
          <w:rFonts w:ascii="12" w:hAnsi="12"/>
          <w:sz w:val="24"/>
          <w:szCs w:val="24"/>
        </w:rPr>
        <w:t>а передавать результаты работ (полностью или по частям) третьим лицам, за исключением третьих лиц, выполняющих проектные или строительные работы по объекту, а также имеющих отношение к эксплуатации объекта.</w:t>
      </w:r>
    </w:p>
    <w:p w:rsidR="00E77580" w:rsidRPr="002609E5" w:rsidRDefault="00E77580" w:rsidP="00162512">
      <w:pPr>
        <w:pStyle w:val="Style5"/>
        <w:widowControl/>
        <w:tabs>
          <w:tab w:val="left" w:pos="709"/>
          <w:tab w:val="left" w:pos="1334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10.</w:t>
      </w:r>
      <w:r w:rsidR="00AC2087" w:rsidRPr="002609E5">
        <w:rPr>
          <w:rStyle w:val="FontStyle64"/>
          <w:rFonts w:ascii="12" w:hAnsi="12"/>
          <w:sz w:val="24"/>
          <w:szCs w:val="24"/>
        </w:rPr>
        <w:t>2</w:t>
      </w:r>
      <w:r w:rsidRPr="002609E5">
        <w:rPr>
          <w:rStyle w:val="FontStyle64"/>
          <w:rFonts w:ascii="12" w:hAnsi="12"/>
          <w:sz w:val="24"/>
          <w:szCs w:val="24"/>
        </w:rPr>
        <w:t xml:space="preserve">. Исключительное авторское право на проектную документацию принадлежит </w:t>
      </w:r>
      <w:r w:rsidR="00F80017" w:rsidRPr="002609E5">
        <w:rPr>
          <w:rStyle w:val="FontStyle64"/>
          <w:rFonts w:ascii="12" w:hAnsi="12"/>
          <w:sz w:val="24"/>
          <w:szCs w:val="24"/>
        </w:rPr>
        <w:t>Подрядчик</w:t>
      </w:r>
      <w:r w:rsidRPr="002609E5">
        <w:rPr>
          <w:rStyle w:val="FontStyle64"/>
          <w:rFonts w:ascii="12" w:hAnsi="12"/>
          <w:sz w:val="24"/>
          <w:szCs w:val="24"/>
        </w:rPr>
        <w:t>у.</w:t>
      </w:r>
    </w:p>
    <w:p w:rsidR="00E77580" w:rsidRPr="002609E5" w:rsidRDefault="00E77580" w:rsidP="00162512">
      <w:pPr>
        <w:pStyle w:val="Style5"/>
        <w:widowControl/>
        <w:tabs>
          <w:tab w:val="left" w:pos="709"/>
          <w:tab w:val="left" w:pos="1334"/>
        </w:tabs>
        <w:spacing w:line="240" w:lineRule="auto"/>
        <w:ind w:firstLine="567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10.</w:t>
      </w:r>
      <w:r w:rsidR="00381A76">
        <w:rPr>
          <w:rStyle w:val="FontStyle64"/>
          <w:rFonts w:ascii="12" w:hAnsi="12"/>
          <w:sz w:val="24"/>
          <w:szCs w:val="24"/>
        </w:rPr>
        <w:t>3</w:t>
      </w:r>
      <w:r w:rsidRPr="002609E5">
        <w:rPr>
          <w:rStyle w:val="FontStyle64"/>
          <w:rFonts w:ascii="12" w:hAnsi="12"/>
          <w:sz w:val="24"/>
          <w:szCs w:val="24"/>
        </w:rPr>
        <w:t>. Настоящий договор составлен на русском языке в двух экземплярах, имеющих равную юридическую силу, по одному для каждой из сторон.</w:t>
      </w:r>
    </w:p>
    <w:p w:rsidR="00E77580" w:rsidRPr="002609E5" w:rsidRDefault="00E77580" w:rsidP="00162512">
      <w:pPr>
        <w:ind w:firstLine="567"/>
        <w:jc w:val="both"/>
        <w:rPr>
          <w:rStyle w:val="FontStyle64"/>
          <w:rFonts w:ascii="12" w:hAnsi="12"/>
          <w:sz w:val="24"/>
          <w:szCs w:val="24"/>
        </w:rPr>
      </w:pPr>
      <w:r w:rsidRPr="002609E5">
        <w:rPr>
          <w:rStyle w:val="FontStyle64"/>
          <w:rFonts w:ascii="12" w:hAnsi="12"/>
          <w:sz w:val="24"/>
          <w:szCs w:val="24"/>
        </w:rPr>
        <w:t>10</w:t>
      </w:r>
      <w:r w:rsidR="00F27CF2" w:rsidRPr="002609E5">
        <w:rPr>
          <w:rStyle w:val="FontStyle64"/>
          <w:rFonts w:ascii="12" w:hAnsi="12"/>
          <w:sz w:val="24"/>
          <w:szCs w:val="24"/>
        </w:rPr>
        <w:t>.</w:t>
      </w:r>
      <w:r w:rsidR="00381A76">
        <w:rPr>
          <w:rStyle w:val="FontStyle64"/>
          <w:rFonts w:ascii="12" w:hAnsi="12"/>
          <w:sz w:val="24"/>
          <w:szCs w:val="24"/>
        </w:rPr>
        <w:t>4</w:t>
      </w:r>
      <w:r w:rsidR="00F27CF2" w:rsidRPr="002609E5">
        <w:rPr>
          <w:rStyle w:val="FontStyle64"/>
          <w:rFonts w:ascii="12" w:hAnsi="12"/>
          <w:sz w:val="24"/>
          <w:szCs w:val="24"/>
        </w:rPr>
        <w:t>.Все приложения к договору яв</w:t>
      </w:r>
      <w:r w:rsidR="00162512">
        <w:rPr>
          <w:rStyle w:val="FontStyle64"/>
          <w:rFonts w:ascii="12" w:hAnsi="12"/>
          <w:sz w:val="24"/>
          <w:szCs w:val="24"/>
        </w:rPr>
        <w:t>ляются его неотъемлемой частью:</w:t>
      </w:r>
    </w:p>
    <w:p w:rsidR="00290542" w:rsidRDefault="00290542" w:rsidP="00162512">
      <w:pPr>
        <w:ind w:firstLine="567"/>
        <w:jc w:val="both"/>
        <w:rPr>
          <w:rStyle w:val="FontStyle64"/>
          <w:rFonts w:ascii="12" w:hAnsi="12"/>
          <w:sz w:val="24"/>
          <w:szCs w:val="24"/>
        </w:rPr>
      </w:pPr>
    </w:p>
    <w:p w:rsidR="000B328E" w:rsidRDefault="000B328E" w:rsidP="00162512">
      <w:pPr>
        <w:ind w:firstLine="567"/>
        <w:jc w:val="both"/>
        <w:rPr>
          <w:rStyle w:val="FontStyle64"/>
          <w:rFonts w:ascii="12" w:hAnsi="12"/>
          <w:sz w:val="24"/>
          <w:szCs w:val="24"/>
        </w:rPr>
      </w:pPr>
    </w:p>
    <w:p w:rsidR="000062FC" w:rsidRPr="002609E5" w:rsidRDefault="00162512" w:rsidP="00162512">
      <w:pPr>
        <w:ind w:firstLine="567"/>
        <w:jc w:val="both"/>
        <w:rPr>
          <w:rStyle w:val="FontStyle64"/>
          <w:rFonts w:ascii="12" w:hAnsi="12"/>
          <w:sz w:val="24"/>
          <w:szCs w:val="24"/>
        </w:rPr>
      </w:pPr>
      <w:r>
        <w:rPr>
          <w:rStyle w:val="FontStyle64"/>
          <w:rFonts w:ascii="12" w:hAnsi="12"/>
          <w:sz w:val="24"/>
          <w:szCs w:val="24"/>
        </w:rPr>
        <w:t>Приложение №1</w:t>
      </w:r>
      <w:r w:rsidR="00A251CF">
        <w:rPr>
          <w:rStyle w:val="FontStyle64"/>
          <w:rFonts w:ascii="12" w:hAnsi="12"/>
          <w:sz w:val="24"/>
          <w:szCs w:val="24"/>
        </w:rPr>
        <w:t xml:space="preserve"> </w:t>
      </w:r>
      <w:r w:rsidR="00A251CF">
        <w:rPr>
          <w:rFonts w:ascii="12" w:hAnsi="12"/>
          <w:color w:val="000000"/>
        </w:rPr>
        <w:t>–</w:t>
      </w:r>
      <w:r w:rsidR="000062FC" w:rsidRPr="002609E5">
        <w:rPr>
          <w:rStyle w:val="FontStyle64"/>
          <w:rFonts w:ascii="12" w:hAnsi="12"/>
          <w:sz w:val="24"/>
          <w:szCs w:val="24"/>
        </w:rPr>
        <w:t xml:space="preserve"> Задание на проектирование </w:t>
      </w:r>
    </w:p>
    <w:p w:rsidR="00F27CF2" w:rsidRPr="002609E5" w:rsidRDefault="00F27CF2" w:rsidP="00162512">
      <w:pPr>
        <w:ind w:firstLine="567"/>
        <w:jc w:val="both"/>
        <w:rPr>
          <w:rFonts w:ascii="12" w:hAnsi="12"/>
          <w:color w:val="000000"/>
        </w:rPr>
      </w:pPr>
      <w:r w:rsidRPr="002609E5">
        <w:rPr>
          <w:rFonts w:ascii="12" w:hAnsi="12"/>
          <w:color w:val="000000"/>
        </w:rPr>
        <w:lastRenderedPageBreak/>
        <w:t>Приложение №</w:t>
      </w:r>
      <w:r w:rsidR="00162512">
        <w:rPr>
          <w:rFonts w:ascii="12" w:hAnsi="12"/>
          <w:color w:val="000000"/>
        </w:rPr>
        <w:t>2</w:t>
      </w:r>
      <w:r w:rsidR="00A251CF">
        <w:rPr>
          <w:rFonts w:ascii="12" w:hAnsi="12"/>
          <w:color w:val="000000"/>
        </w:rPr>
        <w:t xml:space="preserve"> –</w:t>
      </w:r>
      <w:r w:rsidRPr="002609E5">
        <w:rPr>
          <w:rFonts w:ascii="12" w:hAnsi="12"/>
          <w:color w:val="000000"/>
        </w:rPr>
        <w:t xml:space="preserve"> </w:t>
      </w:r>
      <w:r w:rsidR="000062FC" w:rsidRPr="002609E5">
        <w:rPr>
          <w:rFonts w:ascii="12" w:hAnsi="12"/>
          <w:color w:val="000000"/>
        </w:rPr>
        <w:t>К</w:t>
      </w:r>
      <w:r w:rsidRPr="002609E5">
        <w:rPr>
          <w:rFonts w:ascii="12" w:hAnsi="12"/>
          <w:color w:val="000000"/>
        </w:rPr>
        <w:t xml:space="preserve">алендарный план. </w:t>
      </w:r>
    </w:p>
    <w:p w:rsidR="008A1DBD" w:rsidRPr="002609E5" w:rsidRDefault="008A1DBD" w:rsidP="00162512">
      <w:pPr>
        <w:ind w:firstLine="567"/>
        <w:jc w:val="both"/>
        <w:rPr>
          <w:rFonts w:ascii="12" w:hAnsi="12"/>
          <w:color w:val="000000"/>
        </w:rPr>
      </w:pPr>
      <w:r w:rsidRPr="002609E5">
        <w:rPr>
          <w:rFonts w:ascii="12" w:hAnsi="12"/>
          <w:color w:val="000000"/>
        </w:rPr>
        <w:t>Приложение №</w:t>
      </w:r>
      <w:r w:rsidR="00162512">
        <w:rPr>
          <w:rFonts w:ascii="12" w:hAnsi="12"/>
          <w:color w:val="000000"/>
        </w:rPr>
        <w:t>3</w:t>
      </w:r>
      <w:r w:rsidR="00A251CF">
        <w:rPr>
          <w:rFonts w:ascii="12" w:hAnsi="12"/>
          <w:color w:val="000000"/>
        </w:rPr>
        <w:t xml:space="preserve"> –</w:t>
      </w:r>
      <w:r w:rsidRPr="002609E5">
        <w:rPr>
          <w:rFonts w:ascii="12" w:hAnsi="12"/>
          <w:color w:val="000000"/>
        </w:rPr>
        <w:t xml:space="preserve"> </w:t>
      </w:r>
      <w:r w:rsidR="000062FC" w:rsidRPr="002609E5">
        <w:rPr>
          <w:rFonts w:ascii="12" w:hAnsi="12"/>
          <w:color w:val="000000"/>
        </w:rPr>
        <w:t>П</w:t>
      </w:r>
      <w:r w:rsidRPr="002609E5">
        <w:rPr>
          <w:rFonts w:ascii="12" w:hAnsi="12"/>
          <w:color w:val="000000"/>
        </w:rPr>
        <w:t xml:space="preserve">ротокол согласования договорной цены. </w:t>
      </w:r>
    </w:p>
    <w:p w:rsidR="008A1DBD" w:rsidRDefault="008A1DBD" w:rsidP="00162512">
      <w:pPr>
        <w:ind w:firstLine="567"/>
        <w:jc w:val="both"/>
        <w:rPr>
          <w:rFonts w:ascii="12" w:hAnsi="12"/>
          <w:color w:val="000000"/>
        </w:rPr>
      </w:pPr>
      <w:r w:rsidRPr="002609E5">
        <w:rPr>
          <w:rFonts w:ascii="12" w:hAnsi="12"/>
          <w:color w:val="000000"/>
        </w:rPr>
        <w:t>Приложение №</w:t>
      </w:r>
      <w:r w:rsidR="00162512">
        <w:rPr>
          <w:rFonts w:ascii="12" w:hAnsi="12"/>
          <w:color w:val="000000"/>
        </w:rPr>
        <w:t>4</w:t>
      </w:r>
      <w:r w:rsidR="00A251CF">
        <w:rPr>
          <w:rFonts w:ascii="12" w:hAnsi="12"/>
          <w:color w:val="000000"/>
        </w:rPr>
        <w:t xml:space="preserve"> –</w:t>
      </w:r>
      <w:r w:rsidRPr="002609E5">
        <w:rPr>
          <w:rFonts w:ascii="12" w:hAnsi="12"/>
          <w:color w:val="000000"/>
        </w:rPr>
        <w:t xml:space="preserve"> </w:t>
      </w:r>
      <w:r w:rsidR="000062FC" w:rsidRPr="002609E5">
        <w:rPr>
          <w:rFonts w:ascii="12" w:hAnsi="12"/>
          <w:color w:val="000000"/>
        </w:rPr>
        <w:t>П</w:t>
      </w:r>
      <w:r w:rsidRPr="002609E5">
        <w:rPr>
          <w:rFonts w:ascii="12" w:hAnsi="12"/>
          <w:color w:val="000000"/>
        </w:rPr>
        <w:t>еречень исходных данных.</w:t>
      </w:r>
    </w:p>
    <w:p w:rsidR="00A251CF" w:rsidRPr="002609E5" w:rsidRDefault="00A251CF" w:rsidP="00162512">
      <w:pPr>
        <w:ind w:firstLine="567"/>
        <w:jc w:val="both"/>
        <w:rPr>
          <w:rFonts w:ascii="12" w:hAnsi="12"/>
          <w:color w:val="000000"/>
        </w:rPr>
      </w:pPr>
      <w:r>
        <w:rPr>
          <w:rFonts w:ascii="12" w:hAnsi="12"/>
          <w:color w:val="000000"/>
        </w:rPr>
        <w:t xml:space="preserve">Приложение №5 </w:t>
      </w:r>
      <w:bookmarkStart w:id="5" w:name="OLE_LINK8"/>
      <w:bookmarkStart w:id="6" w:name="OLE_LINK9"/>
      <w:bookmarkStart w:id="7" w:name="OLE_LINK10"/>
      <w:bookmarkStart w:id="8" w:name="OLE_LINK11"/>
      <w:bookmarkStart w:id="9" w:name="OLE_LINK12"/>
      <w:bookmarkStart w:id="10" w:name="OLE_LINK13"/>
      <w:r>
        <w:rPr>
          <w:rFonts w:ascii="12" w:hAnsi="12"/>
          <w:color w:val="000000"/>
        </w:rPr>
        <w:t>–</w:t>
      </w:r>
      <w:bookmarkEnd w:id="5"/>
      <w:bookmarkEnd w:id="6"/>
      <w:bookmarkEnd w:id="7"/>
      <w:bookmarkEnd w:id="8"/>
      <w:bookmarkEnd w:id="9"/>
      <w:bookmarkEnd w:id="10"/>
      <w:r>
        <w:rPr>
          <w:rFonts w:ascii="12" w:hAnsi="12"/>
          <w:color w:val="000000"/>
        </w:rPr>
        <w:t xml:space="preserve"> Расчет стоимости проектно-изыскательских работ.</w:t>
      </w:r>
    </w:p>
    <w:p w:rsidR="005760E4" w:rsidRPr="002609E5" w:rsidRDefault="005760E4" w:rsidP="008A1DBD">
      <w:pPr>
        <w:ind w:firstLine="720"/>
        <w:rPr>
          <w:rFonts w:ascii="12" w:hAnsi="12"/>
          <w:color w:val="000000"/>
        </w:rPr>
      </w:pPr>
    </w:p>
    <w:p w:rsidR="008A1DBD" w:rsidRPr="00290542" w:rsidRDefault="008A1DBD" w:rsidP="00B2709F">
      <w:pPr>
        <w:pStyle w:val="a3"/>
        <w:tabs>
          <w:tab w:val="clear" w:pos="0"/>
        </w:tabs>
        <w:ind w:firstLine="0"/>
        <w:jc w:val="center"/>
        <w:rPr>
          <w:rFonts w:ascii="12" w:hAnsi="12"/>
          <w:b/>
          <w:sz w:val="24"/>
          <w:szCs w:val="24"/>
        </w:rPr>
      </w:pPr>
      <w:r w:rsidRPr="00290542">
        <w:rPr>
          <w:rFonts w:ascii="12" w:hAnsi="12"/>
          <w:b/>
          <w:sz w:val="24"/>
          <w:szCs w:val="24"/>
        </w:rPr>
        <w:t>11. ЮРИДИЧЕСКИЕ АДРЕСА И ПОДПИСИ СТОРОН</w:t>
      </w:r>
    </w:p>
    <w:p w:rsidR="00811729" w:rsidRPr="00290542" w:rsidRDefault="00811729" w:rsidP="00811729">
      <w:pPr>
        <w:pStyle w:val="af6"/>
        <w:rPr>
          <w:rFonts w:ascii="12" w:hAnsi="12" w:cs="Times New Roman"/>
          <w:b/>
          <w:sz w:val="24"/>
          <w:szCs w:val="24"/>
        </w:rPr>
      </w:pPr>
      <w:r w:rsidRPr="00290542">
        <w:rPr>
          <w:rFonts w:ascii="12" w:hAnsi="12" w:cs="Times New Roman"/>
          <w:b/>
          <w:sz w:val="24"/>
          <w:szCs w:val="24"/>
        </w:rPr>
        <w:t>ПОДРЯДЧИК</w:t>
      </w:r>
      <w:r w:rsidRPr="00290542">
        <w:rPr>
          <w:rFonts w:ascii="12" w:hAnsi="12" w:cs="Times New Roman"/>
          <w:b/>
          <w:sz w:val="24"/>
          <w:szCs w:val="24"/>
        </w:rPr>
        <w:tab/>
      </w:r>
      <w:r w:rsidRPr="00290542">
        <w:rPr>
          <w:rFonts w:ascii="12" w:hAnsi="12" w:cs="Times New Roman"/>
          <w:b/>
          <w:sz w:val="24"/>
          <w:szCs w:val="24"/>
        </w:rPr>
        <w:tab/>
      </w:r>
      <w:r w:rsidRPr="00290542">
        <w:rPr>
          <w:rFonts w:ascii="12" w:hAnsi="12" w:cs="Times New Roman"/>
          <w:b/>
          <w:sz w:val="24"/>
          <w:szCs w:val="24"/>
        </w:rPr>
        <w:tab/>
      </w:r>
      <w:r w:rsidRPr="00290542">
        <w:rPr>
          <w:rFonts w:ascii="12" w:hAnsi="12" w:cs="Times New Roman"/>
          <w:b/>
          <w:sz w:val="24"/>
          <w:szCs w:val="24"/>
        </w:rPr>
        <w:tab/>
      </w:r>
      <w:r w:rsidRPr="00290542">
        <w:rPr>
          <w:rFonts w:ascii="12" w:hAnsi="12" w:cs="Times New Roman"/>
          <w:b/>
          <w:sz w:val="24"/>
          <w:szCs w:val="24"/>
        </w:rPr>
        <w:tab/>
        <w:t>ЗАКАЗЧИК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2"/>
      </w:tblGrid>
      <w:tr w:rsidR="005760E4" w:rsidRPr="00290542" w:rsidTr="0076752D">
        <w:tc>
          <w:tcPr>
            <w:tcW w:w="4927" w:type="dxa"/>
          </w:tcPr>
          <w:p w:rsidR="0076752D" w:rsidRPr="00290542" w:rsidRDefault="0076752D" w:rsidP="00290542">
            <w:pPr>
              <w:jc w:val="both"/>
              <w:rPr>
                <w:rFonts w:ascii="12" w:hAnsi="12"/>
                <w:color w:val="000000"/>
              </w:rPr>
            </w:pPr>
          </w:p>
          <w:p w:rsidR="00290542" w:rsidRPr="00290542" w:rsidRDefault="00094428" w:rsidP="00290542">
            <w:pPr>
              <w:jc w:val="both"/>
              <w:rPr>
                <w:rFonts w:ascii="12" w:hAnsi="12"/>
                <w:b/>
                <w:color w:val="000000"/>
              </w:rPr>
            </w:pPr>
            <w:r>
              <w:rPr>
                <w:rFonts w:ascii="12" w:hAnsi="12"/>
                <w:b/>
                <w:color w:val="000000"/>
              </w:rPr>
              <w:t>______________________________</w:t>
            </w:r>
          </w:p>
          <w:p w:rsidR="00290542" w:rsidRDefault="00094428" w:rsidP="00290542">
            <w:pPr>
              <w:jc w:val="both"/>
              <w:rPr>
                <w:rFonts w:ascii="12" w:hAnsi="12"/>
                <w:color w:val="000000"/>
              </w:rPr>
            </w:pPr>
            <w:r>
              <w:rPr>
                <w:rFonts w:ascii="12" w:hAnsi="12"/>
                <w:color w:val="000000"/>
              </w:rPr>
              <w:t>______________________________</w:t>
            </w:r>
          </w:p>
          <w:p w:rsidR="002B5E39" w:rsidRDefault="00094428" w:rsidP="00290542">
            <w:pPr>
              <w:jc w:val="both"/>
              <w:rPr>
                <w:rFonts w:ascii="12" w:hAnsi="12"/>
                <w:color w:val="000000"/>
              </w:rPr>
            </w:pPr>
            <w:r>
              <w:rPr>
                <w:rFonts w:ascii="12" w:hAnsi="12"/>
                <w:color w:val="000000"/>
              </w:rPr>
              <w:t>______________________________</w:t>
            </w:r>
          </w:p>
          <w:p w:rsidR="002B5E39" w:rsidRDefault="002B5E39" w:rsidP="00290542">
            <w:pPr>
              <w:jc w:val="both"/>
              <w:rPr>
                <w:rFonts w:ascii="12" w:hAnsi="12"/>
                <w:color w:val="000000"/>
              </w:rPr>
            </w:pPr>
          </w:p>
          <w:p w:rsidR="002B5E39" w:rsidRPr="00290542" w:rsidRDefault="002B5E39" w:rsidP="00290542">
            <w:pPr>
              <w:jc w:val="both"/>
              <w:rPr>
                <w:rFonts w:ascii="12" w:hAnsi="12"/>
                <w:color w:val="000000"/>
              </w:rPr>
            </w:pPr>
          </w:p>
          <w:p w:rsidR="00290542" w:rsidRDefault="00094428" w:rsidP="00290542">
            <w:pPr>
              <w:jc w:val="both"/>
              <w:rPr>
                <w:rFonts w:ascii="12" w:hAnsi="12"/>
                <w:color w:val="000000"/>
              </w:rPr>
            </w:pPr>
            <w:r>
              <w:rPr>
                <w:rFonts w:ascii="12" w:hAnsi="12" w:hint="eastAsia"/>
                <w:color w:val="000000"/>
              </w:rPr>
              <w:t>А</w:t>
            </w:r>
            <w:r>
              <w:rPr>
                <w:rFonts w:ascii="12" w:hAnsi="12"/>
                <w:color w:val="000000"/>
              </w:rPr>
              <w:t>дрес_________________________</w:t>
            </w:r>
          </w:p>
          <w:p w:rsidR="00290542" w:rsidRDefault="00094428" w:rsidP="00290542">
            <w:pPr>
              <w:jc w:val="both"/>
              <w:rPr>
                <w:rFonts w:ascii="12" w:hAnsi="12"/>
                <w:color w:val="000000"/>
              </w:rPr>
            </w:pPr>
            <w:r>
              <w:rPr>
                <w:rFonts w:ascii="12" w:hAnsi="12"/>
                <w:color w:val="000000"/>
              </w:rPr>
              <w:t>______________________________</w:t>
            </w:r>
          </w:p>
          <w:p w:rsidR="00290542" w:rsidRDefault="00290542" w:rsidP="00290542">
            <w:pPr>
              <w:jc w:val="both"/>
              <w:rPr>
                <w:rFonts w:ascii="12" w:hAnsi="12"/>
                <w:color w:val="000000"/>
              </w:rPr>
            </w:pPr>
            <w:r>
              <w:rPr>
                <w:rFonts w:ascii="12" w:hAnsi="12"/>
                <w:color w:val="000000"/>
              </w:rPr>
              <w:t xml:space="preserve">УНП </w:t>
            </w:r>
            <w:r w:rsidR="00094428">
              <w:rPr>
                <w:rFonts w:ascii="12" w:hAnsi="12"/>
                <w:color w:val="000000"/>
              </w:rPr>
              <w:t>__________ ОКПО ______________</w:t>
            </w:r>
          </w:p>
          <w:p w:rsidR="00290542" w:rsidRDefault="00290542" w:rsidP="00094428">
            <w:pPr>
              <w:jc w:val="both"/>
              <w:rPr>
                <w:rFonts w:ascii="12" w:hAnsi="12"/>
                <w:color w:val="000000"/>
              </w:rPr>
            </w:pPr>
            <w:bookmarkStart w:id="11" w:name="OLE_LINK4"/>
            <w:bookmarkStart w:id="12" w:name="OLE_LINK5"/>
            <w:r w:rsidRPr="00290542">
              <w:rPr>
                <w:rFonts w:ascii="12" w:hAnsi="12"/>
                <w:color w:val="000000"/>
              </w:rPr>
              <w:t xml:space="preserve">р/с </w:t>
            </w:r>
            <w:r w:rsidR="00094428">
              <w:rPr>
                <w:rFonts w:ascii="12" w:hAnsi="12"/>
                <w:color w:val="000000"/>
              </w:rPr>
              <w:t>_________________________________</w:t>
            </w:r>
          </w:p>
          <w:p w:rsidR="00094428" w:rsidRPr="00290542" w:rsidRDefault="00094428" w:rsidP="00094428">
            <w:pPr>
              <w:jc w:val="both"/>
              <w:rPr>
                <w:rFonts w:ascii="12" w:hAnsi="12"/>
                <w:color w:val="000000"/>
              </w:rPr>
            </w:pPr>
            <w:r>
              <w:rPr>
                <w:rFonts w:ascii="12" w:hAnsi="12"/>
                <w:color w:val="000000"/>
              </w:rPr>
              <w:t>Банк:_______________________________</w:t>
            </w:r>
          </w:p>
          <w:bookmarkEnd w:id="11"/>
          <w:bookmarkEnd w:id="12"/>
          <w:p w:rsidR="00290542" w:rsidRPr="00290542" w:rsidRDefault="00094428" w:rsidP="00290542">
            <w:pPr>
              <w:jc w:val="both"/>
              <w:rPr>
                <w:rFonts w:ascii="12" w:hAnsi="12"/>
                <w:color w:val="000000"/>
              </w:rPr>
            </w:pPr>
            <w:r>
              <w:rPr>
                <w:rFonts w:ascii="12" w:hAnsi="12" w:hint="eastAsia"/>
                <w:color w:val="000000"/>
              </w:rPr>
              <w:t>А</w:t>
            </w:r>
            <w:r>
              <w:rPr>
                <w:rFonts w:ascii="12" w:hAnsi="12"/>
                <w:color w:val="000000"/>
              </w:rPr>
              <w:t>дрес банка_________________________</w:t>
            </w:r>
          </w:p>
          <w:p w:rsidR="00290542" w:rsidRDefault="00094428" w:rsidP="00290542">
            <w:pPr>
              <w:jc w:val="both"/>
              <w:rPr>
                <w:rFonts w:ascii="12" w:hAnsi="12"/>
                <w:color w:val="000000"/>
              </w:rPr>
            </w:pPr>
            <w:r>
              <w:rPr>
                <w:rFonts w:ascii="12" w:hAnsi="12" w:hint="eastAsia"/>
                <w:color w:val="000000"/>
              </w:rPr>
              <w:t>Т</w:t>
            </w:r>
            <w:r>
              <w:rPr>
                <w:rFonts w:ascii="12" w:hAnsi="12"/>
                <w:color w:val="000000"/>
              </w:rPr>
              <w:t>ел./факс___________________________</w:t>
            </w:r>
          </w:p>
          <w:p w:rsidR="002B5E39" w:rsidRDefault="00094428" w:rsidP="00290542">
            <w:pPr>
              <w:jc w:val="both"/>
              <w:rPr>
                <w:rFonts w:ascii="12" w:hAnsi="12"/>
                <w:color w:val="000000"/>
              </w:rPr>
            </w:pPr>
            <w:r>
              <w:rPr>
                <w:rFonts w:ascii="12" w:hAnsi="12" w:hint="eastAsia"/>
                <w:color w:val="000000"/>
              </w:rPr>
              <w:t>А</w:t>
            </w:r>
            <w:r>
              <w:rPr>
                <w:rFonts w:ascii="12" w:hAnsi="12"/>
                <w:color w:val="000000"/>
              </w:rPr>
              <w:t>дрес электронной почты</w:t>
            </w:r>
          </w:p>
          <w:p w:rsidR="002B5E39" w:rsidRDefault="002B5E39" w:rsidP="00290542">
            <w:pPr>
              <w:jc w:val="both"/>
              <w:rPr>
                <w:rFonts w:ascii="12" w:hAnsi="12"/>
                <w:color w:val="000000"/>
              </w:rPr>
            </w:pPr>
          </w:p>
          <w:p w:rsidR="000F3997" w:rsidRPr="00290542" w:rsidRDefault="000F3997" w:rsidP="00290542">
            <w:pPr>
              <w:jc w:val="both"/>
              <w:rPr>
                <w:rFonts w:ascii="12" w:hAnsi="12"/>
                <w:color w:val="000000"/>
              </w:rPr>
            </w:pPr>
          </w:p>
          <w:p w:rsidR="000F3997" w:rsidRDefault="00094428" w:rsidP="00290542">
            <w:pPr>
              <w:jc w:val="both"/>
              <w:rPr>
                <w:rFonts w:ascii="12" w:hAnsi="12"/>
                <w:b/>
                <w:color w:val="000000"/>
              </w:rPr>
            </w:pPr>
            <w:bookmarkStart w:id="13" w:name="OLE_LINK19"/>
            <w:bookmarkStart w:id="14" w:name="OLE_LINK20"/>
            <w:bookmarkStart w:id="15" w:name="OLE_LINK21"/>
            <w:r>
              <w:rPr>
                <w:rFonts w:ascii="12" w:hAnsi="12"/>
                <w:b/>
                <w:color w:val="000000"/>
              </w:rPr>
              <w:t>_______________</w:t>
            </w:r>
          </w:p>
          <w:p w:rsidR="0076752D" w:rsidRPr="00332A75" w:rsidRDefault="00094428" w:rsidP="00290542">
            <w:pPr>
              <w:jc w:val="both"/>
              <w:rPr>
                <w:rFonts w:ascii="12" w:hAnsi="12"/>
                <w:b/>
                <w:color w:val="000000"/>
              </w:rPr>
            </w:pPr>
            <w:r>
              <w:rPr>
                <w:rFonts w:ascii="12" w:hAnsi="12"/>
                <w:b/>
                <w:color w:val="000000"/>
              </w:rPr>
              <w:t>_____________________</w:t>
            </w:r>
          </w:p>
          <w:p w:rsidR="00A251CF" w:rsidRPr="00290542" w:rsidRDefault="00A251CF" w:rsidP="00290542">
            <w:pPr>
              <w:jc w:val="both"/>
              <w:rPr>
                <w:rFonts w:ascii="12" w:hAnsi="12"/>
                <w:color w:val="000000"/>
              </w:rPr>
            </w:pPr>
          </w:p>
          <w:p w:rsidR="0076752D" w:rsidRPr="00290542" w:rsidRDefault="0076752D" w:rsidP="00290542">
            <w:pPr>
              <w:jc w:val="both"/>
              <w:rPr>
                <w:rFonts w:ascii="12" w:hAnsi="12"/>
                <w:color w:val="000000"/>
              </w:rPr>
            </w:pPr>
            <w:r w:rsidRPr="00290542">
              <w:rPr>
                <w:rFonts w:ascii="12" w:hAnsi="12"/>
                <w:color w:val="000000"/>
              </w:rPr>
              <w:t>________________</w:t>
            </w:r>
            <w:r w:rsidR="00290542">
              <w:rPr>
                <w:rFonts w:ascii="12" w:hAnsi="12"/>
                <w:color w:val="000000"/>
              </w:rPr>
              <w:t>/</w:t>
            </w:r>
            <w:r w:rsidR="00094428">
              <w:rPr>
                <w:rFonts w:ascii="12" w:hAnsi="12"/>
                <w:color w:val="000000"/>
              </w:rPr>
              <w:t>___________________</w:t>
            </w:r>
          </w:p>
          <w:p w:rsidR="0076752D" w:rsidRPr="00290542" w:rsidRDefault="00290542" w:rsidP="00290542">
            <w:pPr>
              <w:jc w:val="both"/>
              <w:rPr>
                <w:rFonts w:ascii="12" w:hAnsi="12"/>
                <w:color w:val="000000"/>
              </w:rPr>
            </w:pPr>
            <w:r>
              <w:rPr>
                <w:rFonts w:ascii="12" w:hAnsi="12"/>
                <w:color w:val="000000"/>
              </w:rPr>
              <w:tab/>
            </w:r>
            <w:r w:rsidR="0076752D" w:rsidRPr="00290542">
              <w:rPr>
                <w:rFonts w:ascii="12" w:hAnsi="12"/>
                <w:color w:val="000000"/>
              </w:rPr>
              <w:t>мп</w:t>
            </w:r>
            <w:bookmarkEnd w:id="13"/>
            <w:bookmarkEnd w:id="14"/>
            <w:bookmarkEnd w:id="15"/>
          </w:p>
        </w:tc>
        <w:tc>
          <w:tcPr>
            <w:tcW w:w="4928" w:type="dxa"/>
          </w:tcPr>
          <w:p w:rsidR="0076752D" w:rsidRPr="00A251CF" w:rsidRDefault="0076752D" w:rsidP="00A251CF">
            <w:pPr>
              <w:jc w:val="both"/>
              <w:rPr>
                <w:rFonts w:ascii="12" w:hAnsi="12"/>
                <w:color w:val="000000"/>
              </w:rPr>
            </w:pPr>
          </w:p>
          <w:p w:rsidR="002B5E39" w:rsidRPr="002B5E39" w:rsidRDefault="002B5E39" w:rsidP="002B5E39">
            <w:pPr>
              <w:rPr>
                <w:rFonts w:eastAsiaTheme="minorHAnsi"/>
                <w:b/>
                <w:color w:val="000000"/>
                <w:sz w:val="26"/>
                <w:szCs w:val="26"/>
              </w:rPr>
            </w:pPr>
            <w:r w:rsidRPr="002B5E39">
              <w:rPr>
                <w:rFonts w:eastAsiaTheme="minorHAnsi"/>
                <w:b/>
                <w:color w:val="000000"/>
                <w:sz w:val="26"/>
                <w:szCs w:val="26"/>
              </w:rPr>
              <w:t>ОАО «МИНСК КРИСТАЛЛ» -управляющая компания холдинга «МИНСК КРИСТАЛЛ ГРУПП»</w:t>
            </w:r>
          </w:p>
          <w:p w:rsidR="002B5E39" w:rsidRPr="002B5E39" w:rsidRDefault="002B5E39" w:rsidP="002B5E39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F3997" w:rsidRPr="000F3997" w:rsidRDefault="000F3997" w:rsidP="000F3997">
            <w:pPr>
              <w:rPr>
                <w:color w:val="000000"/>
              </w:rPr>
            </w:pPr>
            <w:r w:rsidRPr="000F3997">
              <w:rPr>
                <w:color w:val="000000"/>
              </w:rPr>
              <w:t>ул.Октябрьская,15, 220030, г. Минск</w:t>
            </w:r>
          </w:p>
          <w:p w:rsidR="000F3997" w:rsidRPr="000F3997" w:rsidRDefault="000F3997" w:rsidP="000F3997">
            <w:pPr>
              <w:rPr>
                <w:color w:val="000000"/>
              </w:rPr>
            </w:pPr>
            <w:r w:rsidRPr="000F3997">
              <w:rPr>
                <w:color w:val="000000"/>
              </w:rPr>
              <w:t>УНП 600013329 ОКПО 05542496</w:t>
            </w:r>
          </w:p>
          <w:p w:rsidR="000F3997" w:rsidRPr="000F3997" w:rsidRDefault="000F3997" w:rsidP="000F3997">
            <w:pPr>
              <w:rPr>
                <w:color w:val="000000"/>
              </w:rPr>
            </w:pPr>
            <w:r w:rsidRPr="000F3997">
              <w:rPr>
                <w:color w:val="000000"/>
              </w:rPr>
              <w:t xml:space="preserve">р.с. 3012276980014 ЦБУ 510 Региональная дирекция по Минской области </w:t>
            </w:r>
          </w:p>
          <w:p w:rsidR="000F3997" w:rsidRPr="000F3997" w:rsidRDefault="000F3997" w:rsidP="000F3997">
            <w:pPr>
              <w:rPr>
                <w:color w:val="000000"/>
              </w:rPr>
            </w:pPr>
            <w:r w:rsidRPr="000F3997">
              <w:rPr>
                <w:color w:val="000000"/>
              </w:rPr>
              <w:t>ОАО «Белагропромбанк» код 964,</w:t>
            </w:r>
          </w:p>
          <w:p w:rsidR="000F3997" w:rsidRPr="000F3997" w:rsidRDefault="000F3997" w:rsidP="000F3997">
            <w:pPr>
              <w:jc w:val="both"/>
              <w:rPr>
                <w:color w:val="000000"/>
              </w:rPr>
            </w:pPr>
            <w:r w:rsidRPr="000F3997">
              <w:rPr>
                <w:color w:val="000000"/>
              </w:rPr>
              <w:t>пр-т Победителей, 91, г. Минск</w:t>
            </w:r>
          </w:p>
          <w:p w:rsidR="000F3997" w:rsidRPr="000F3997" w:rsidRDefault="000F3997" w:rsidP="000F3997">
            <w:pPr>
              <w:jc w:val="both"/>
              <w:rPr>
                <w:color w:val="000000"/>
              </w:rPr>
            </w:pPr>
            <w:r w:rsidRPr="000F3997">
              <w:rPr>
                <w:color w:val="000000"/>
              </w:rPr>
              <w:t>тел./факс +375173270825</w:t>
            </w:r>
          </w:p>
          <w:p w:rsidR="000F3997" w:rsidRPr="000F3997" w:rsidRDefault="000F3997" w:rsidP="000F3997">
            <w:pPr>
              <w:jc w:val="both"/>
              <w:rPr>
                <w:color w:val="0000FF" w:themeColor="hyperlink"/>
                <w:u w:val="single"/>
              </w:rPr>
            </w:pPr>
            <w:r w:rsidRPr="000F3997">
              <w:rPr>
                <w:color w:val="000000"/>
              </w:rPr>
              <w:t xml:space="preserve"> </w:t>
            </w:r>
            <w:hyperlink r:id="rId8" w:history="1">
              <w:r w:rsidRPr="000F3997">
                <w:rPr>
                  <w:color w:val="0000FF" w:themeColor="hyperlink"/>
                  <w:u w:val="single"/>
                </w:rPr>
                <w:t>glp@kristal.by</w:t>
              </w:r>
            </w:hyperlink>
          </w:p>
          <w:p w:rsidR="002B5E39" w:rsidRPr="002B5E39" w:rsidRDefault="002B5E39" w:rsidP="002B5E39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  <w:p w:rsidR="00094428" w:rsidRDefault="00094428" w:rsidP="00A251CF">
            <w:pPr>
              <w:jc w:val="both"/>
              <w:rPr>
                <w:rFonts w:ascii="12" w:hAnsi="12"/>
                <w:b/>
                <w:color w:val="000000"/>
              </w:rPr>
            </w:pPr>
            <w:bookmarkStart w:id="16" w:name="OLE_LINK22"/>
            <w:bookmarkStart w:id="17" w:name="OLE_LINK23"/>
            <w:bookmarkStart w:id="18" w:name="OLE_LINK24"/>
          </w:p>
          <w:p w:rsidR="000B328E" w:rsidRDefault="000B328E" w:rsidP="00A251CF">
            <w:pPr>
              <w:jc w:val="both"/>
              <w:rPr>
                <w:rFonts w:ascii="12" w:hAnsi="12"/>
                <w:b/>
                <w:color w:val="000000"/>
              </w:rPr>
            </w:pPr>
          </w:p>
          <w:p w:rsidR="000B328E" w:rsidRDefault="000B328E" w:rsidP="00A251CF">
            <w:pPr>
              <w:jc w:val="both"/>
              <w:rPr>
                <w:rFonts w:ascii="12" w:hAnsi="12"/>
                <w:b/>
                <w:color w:val="000000"/>
              </w:rPr>
            </w:pPr>
          </w:p>
          <w:p w:rsidR="00094428" w:rsidRDefault="00094428" w:rsidP="00A251CF">
            <w:pPr>
              <w:jc w:val="both"/>
              <w:rPr>
                <w:rFonts w:ascii="12" w:hAnsi="12"/>
                <w:b/>
                <w:color w:val="000000"/>
              </w:rPr>
            </w:pPr>
            <w:r w:rsidRPr="00A251CF">
              <w:rPr>
                <w:rFonts w:ascii="12" w:hAnsi="12"/>
                <w:color w:val="000000"/>
              </w:rPr>
              <w:t>___________</w:t>
            </w:r>
            <w:r>
              <w:rPr>
                <w:rFonts w:ascii="12" w:hAnsi="12"/>
                <w:color w:val="000000"/>
              </w:rPr>
              <w:t>___________________________</w:t>
            </w:r>
          </w:p>
          <w:p w:rsidR="00094428" w:rsidRPr="00332A75" w:rsidRDefault="00094428" w:rsidP="00A251CF">
            <w:pPr>
              <w:jc w:val="both"/>
              <w:rPr>
                <w:rFonts w:ascii="12" w:hAnsi="12"/>
                <w:b/>
                <w:color w:val="000000"/>
              </w:rPr>
            </w:pPr>
          </w:p>
          <w:p w:rsidR="005760E4" w:rsidRPr="00A251CF" w:rsidRDefault="005760E4" w:rsidP="00A251CF">
            <w:pPr>
              <w:jc w:val="both"/>
              <w:rPr>
                <w:rFonts w:ascii="12" w:hAnsi="12"/>
                <w:color w:val="000000"/>
              </w:rPr>
            </w:pPr>
            <w:r w:rsidRPr="00A251CF">
              <w:rPr>
                <w:rFonts w:ascii="12" w:hAnsi="12"/>
                <w:color w:val="000000"/>
              </w:rPr>
              <w:t>___________</w:t>
            </w:r>
            <w:r w:rsidR="00A251CF">
              <w:rPr>
                <w:rFonts w:ascii="12" w:hAnsi="12"/>
                <w:color w:val="000000"/>
              </w:rPr>
              <w:t>______/</w:t>
            </w:r>
            <w:r w:rsidR="00094428">
              <w:rPr>
                <w:rFonts w:ascii="12" w:hAnsi="12"/>
                <w:color w:val="000000"/>
              </w:rPr>
              <w:t>___________________</w:t>
            </w:r>
          </w:p>
          <w:p w:rsidR="005760E4" w:rsidRPr="00A251CF" w:rsidRDefault="00A251CF" w:rsidP="00A251CF">
            <w:pPr>
              <w:jc w:val="both"/>
              <w:rPr>
                <w:rFonts w:ascii="12" w:hAnsi="12"/>
                <w:color w:val="000000"/>
              </w:rPr>
            </w:pPr>
            <w:r>
              <w:rPr>
                <w:rFonts w:ascii="12" w:hAnsi="12"/>
                <w:color w:val="000000"/>
              </w:rPr>
              <w:tab/>
            </w:r>
            <w:r w:rsidR="005760E4" w:rsidRPr="00A251CF">
              <w:rPr>
                <w:rFonts w:ascii="12" w:hAnsi="12"/>
                <w:color w:val="000000"/>
              </w:rPr>
              <w:t>мп</w:t>
            </w:r>
          </w:p>
          <w:bookmarkEnd w:id="16"/>
          <w:bookmarkEnd w:id="17"/>
          <w:bookmarkEnd w:id="18"/>
          <w:p w:rsidR="005760E4" w:rsidRPr="00A251CF" w:rsidRDefault="005760E4" w:rsidP="00A251CF">
            <w:pPr>
              <w:jc w:val="both"/>
              <w:rPr>
                <w:rFonts w:ascii="12" w:hAnsi="12"/>
                <w:color w:val="000000"/>
              </w:rPr>
            </w:pPr>
          </w:p>
        </w:tc>
      </w:tr>
    </w:tbl>
    <w:p w:rsidR="00C46033" w:rsidRPr="002609E5" w:rsidRDefault="00C46033" w:rsidP="00BA3146">
      <w:pPr>
        <w:pStyle w:val="titlep"/>
        <w:spacing w:before="0" w:after="0"/>
        <w:jc w:val="both"/>
        <w:rPr>
          <w:rFonts w:ascii="12" w:hAnsi="12"/>
          <w:b w:val="0"/>
          <w:sz w:val="28"/>
          <w:szCs w:val="28"/>
        </w:rPr>
      </w:pPr>
    </w:p>
    <w:sectPr w:rsidR="00C46033" w:rsidRPr="002609E5" w:rsidSect="004B1C88">
      <w:headerReference w:type="default" r:id="rId9"/>
      <w:footerReference w:type="default" r:id="rId10"/>
      <w:footerReference w:type="first" r:id="rId11"/>
      <w:type w:val="continuous"/>
      <w:pgSz w:w="11907" w:h="16840" w:code="9"/>
      <w:pgMar w:top="851" w:right="567" w:bottom="993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91" w:rsidRDefault="00A70591">
      <w:r>
        <w:separator/>
      </w:r>
    </w:p>
  </w:endnote>
  <w:endnote w:type="continuationSeparator" w:id="0">
    <w:p w:rsidR="00A70591" w:rsidRDefault="00A7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65" w:rsidRPr="00682E15" w:rsidRDefault="004B1C88" w:rsidP="00682E15">
    <w:pPr>
      <w:pStyle w:val="a9"/>
    </w:pPr>
    <w:r>
      <w:t>Заказчик____________</w:t>
    </w:r>
    <w:r w:rsidR="00832765">
      <w:t xml:space="preserve">              </w:t>
    </w:r>
    <w:r>
      <w:t xml:space="preserve">                               Подрядчик____________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88" w:rsidRDefault="004B1C88">
    <w:pPr>
      <w:pStyle w:val="a9"/>
    </w:pPr>
    <w:r>
      <w:t>Заказчик____________</w:t>
    </w:r>
    <w:r w:rsidR="00832765">
      <w:t xml:space="preserve">                   </w:t>
    </w:r>
    <w:r>
      <w:t xml:space="preserve">                               Подрядчик____________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91" w:rsidRDefault="00A70591">
      <w:r>
        <w:separator/>
      </w:r>
    </w:p>
  </w:footnote>
  <w:footnote w:type="continuationSeparator" w:id="0">
    <w:p w:rsidR="00A70591" w:rsidRDefault="00A7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864842"/>
      <w:docPartObj>
        <w:docPartGallery w:val="Page Numbers (Top of Page)"/>
        <w:docPartUnique/>
      </w:docPartObj>
    </w:sdtPr>
    <w:sdtEndPr/>
    <w:sdtContent>
      <w:p w:rsidR="004B1C88" w:rsidRDefault="004B1C8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D1">
          <w:rPr>
            <w:noProof/>
          </w:rPr>
          <w:t>7</w:t>
        </w:r>
        <w:r>
          <w:fldChar w:fldCharType="end"/>
        </w:r>
      </w:p>
    </w:sdtContent>
  </w:sdt>
  <w:p w:rsidR="004B1C88" w:rsidRDefault="004B1C8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8E81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2B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447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063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06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284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4CB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BE9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98F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FAA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E2B8F"/>
    <w:multiLevelType w:val="hybridMultilevel"/>
    <w:tmpl w:val="B74C71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5F"/>
    <w:rsid w:val="00002250"/>
    <w:rsid w:val="00004A46"/>
    <w:rsid w:val="000062FC"/>
    <w:rsid w:val="000101FA"/>
    <w:rsid w:val="00030CF6"/>
    <w:rsid w:val="00040AE2"/>
    <w:rsid w:val="00067A5F"/>
    <w:rsid w:val="0007191C"/>
    <w:rsid w:val="00076A70"/>
    <w:rsid w:val="00076AC6"/>
    <w:rsid w:val="00085CDD"/>
    <w:rsid w:val="0009368A"/>
    <w:rsid w:val="00094428"/>
    <w:rsid w:val="000950C1"/>
    <w:rsid w:val="000A4981"/>
    <w:rsid w:val="000B0726"/>
    <w:rsid w:val="000B328E"/>
    <w:rsid w:val="000B60C1"/>
    <w:rsid w:val="000C3C89"/>
    <w:rsid w:val="000C7D49"/>
    <w:rsid w:val="000D2A38"/>
    <w:rsid w:val="000F244D"/>
    <w:rsid w:val="000F3997"/>
    <w:rsid w:val="000F618F"/>
    <w:rsid w:val="001124C5"/>
    <w:rsid w:val="00113B76"/>
    <w:rsid w:val="00137BC6"/>
    <w:rsid w:val="0014164F"/>
    <w:rsid w:val="00142EC7"/>
    <w:rsid w:val="001432BE"/>
    <w:rsid w:val="00161041"/>
    <w:rsid w:val="00162512"/>
    <w:rsid w:val="001628A2"/>
    <w:rsid w:val="00163962"/>
    <w:rsid w:val="00167408"/>
    <w:rsid w:val="001713EF"/>
    <w:rsid w:val="001714B1"/>
    <w:rsid w:val="001714F9"/>
    <w:rsid w:val="001715CC"/>
    <w:rsid w:val="00185068"/>
    <w:rsid w:val="001A0175"/>
    <w:rsid w:val="001A5ACF"/>
    <w:rsid w:val="001B4303"/>
    <w:rsid w:val="001B76B1"/>
    <w:rsid w:val="001B79EA"/>
    <w:rsid w:val="001C5BB4"/>
    <w:rsid w:val="001D5E2C"/>
    <w:rsid w:val="001D5ED8"/>
    <w:rsid w:val="001E0A5A"/>
    <w:rsid w:val="001E2829"/>
    <w:rsid w:val="001E3314"/>
    <w:rsid w:val="001F79FE"/>
    <w:rsid w:val="00212E15"/>
    <w:rsid w:val="00213FB8"/>
    <w:rsid w:val="00216D5C"/>
    <w:rsid w:val="002373B5"/>
    <w:rsid w:val="00253743"/>
    <w:rsid w:val="002609E5"/>
    <w:rsid w:val="00262A4F"/>
    <w:rsid w:val="0026628F"/>
    <w:rsid w:val="00275ECA"/>
    <w:rsid w:val="00281DDA"/>
    <w:rsid w:val="00283C4E"/>
    <w:rsid w:val="0028729C"/>
    <w:rsid w:val="00290542"/>
    <w:rsid w:val="002906DA"/>
    <w:rsid w:val="0029207E"/>
    <w:rsid w:val="002928E7"/>
    <w:rsid w:val="002B14EC"/>
    <w:rsid w:val="002B5E39"/>
    <w:rsid w:val="002C05B9"/>
    <w:rsid w:val="002F2197"/>
    <w:rsid w:val="003052F3"/>
    <w:rsid w:val="00306329"/>
    <w:rsid w:val="00312DE5"/>
    <w:rsid w:val="00327FA6"/>
    <w:rsid w:val="00332A75"/>
    <w:rsid w:val="00332C95"/>
    <w:rsid w:val="00343FF9"/>
    <w:rsid w:val="003440BA"/>
    <w:rsid w:val="00345F86"/>
    <w:rsid w:val="00352076"/>
    <w:rsid w:val="00352621"/>
    <w:rsid w:val="003638F4"/>
    <w:rsid w:val="00365E34"/>
    <w:rsid w:val="00366186"/>
    <w:rsid w:val="0037341D"/>
    <w:rsid w:val="0038140F"/>
    <w:rsid w:val="00381A76"/>
    <w:rsid w:val="00392623"/>
    <w:rsid w:val="00392FA8"/>
    <w:rsid w:val="003A0688"/>
    <w:rsid w:val="003C1FBB"/>
    <w:rsid w:val="003C41C4"/>
    <w:rsid w:val="003D2D9A"/>
    <w:rsid w:val="003F5465"/>
    <w:rsid w:val="004048B4"/>
    <w:rsid w:val="00413E3D"/>
    <w:rsid w:val="00415733"/>
    <w:rsid w:val="0041770A"/>
    <w:rsid w:val="0042362D"/>
    <w:rsid w:val="00433372"/>
    <w:rsid w:val="00436604"/>
    <w:rsid w:val="0043664B"/>
    <w:rsid w:val="00442516"/>
    <w:rsid w:val="0044691B"/>
    <w:rsid w:val="0045211B"/>
    <w:rsid w:val="0045604F"/>
    <w:rsid w:val="00472867"/>
    <w:rsid w:val="00476EDB"/>
    <w:rsid w:val="00477B4E"/>
    <w:rsid w:val="0048220F"/>
    <w:rsid w:val="00485451"/>
    <w:rsid w:val="00485EC3"/>
    <w:rsid w:val="0049758B"/>
    <w:rsid w:val="0049792A"/>
    <w:rsid w:val="004A63A4"/>
    <w:rsid w:val="004B1C88"/>
    <w:rsid w:val="004C1A0C"/>
    <w:rsid w:val="004D02DC"/>
    <w:rsid w:val="004D4AB9"/>
    <w:rsid w:val="004D6216"/>
    <w:rsid w:val="004E54CE"/>
    <w:rsid w:val="005045EC"/>
    <w:rsid w:val="00505590"/>
    <w:rsid w:val="005104E5"/>
    <w:rsid w:val="005177AD"/>
    <w:rsid w:val="00521BD1"/>
    <w:rsid w:val="00527A8B"/>
    <w:rsid w:val="00530BF4"/>
    <w:rsid w:val="005345F8"/>
    <w:rsid w:val="005453B0"/>
    <w:rsid w:val="00550955"/>
    <w:rsid w:val="00560357"/>
    <w:rsid w:val="005652C2"/>
    <w:rsid w:val="00573F3B"/>
    <w:rsid w:val="005760E4"/>
    <w:rsid w:val="00577085"/>
    <w:rsid w:val="00580EE3"/>
    <w:rsid w:val="0059607A"/>
    <w:rsid w:val="005A2F9E"/>
    <w:rsid w:val="005A3DCA"/>
    <w:rsid w:val="005B3DE5"/>
    <w:rsid w:val="005B4F26"/>
    <w:rsid w:val="005E07D0"/>
    <w:rsid w:val="005E2905"/>
    <w:rsid w:val="0060057A"/>
    <w:rsid w:val="006111B8"/>
    <w:rsid w:val="00617ED6"/>
    <w:rsid w:val="00636BB0"/>
    <w:rsid w:val="00644449"/>
    <w:rsid w:val="00644BB2"/>
    <w:rsid w:val="00655127"/>
    <w:rsid w:val="00664C7D"/>
    <w:rsid w:val="00667766"/>
    <w:rsid w:val="00673C3F"/>
    <w:rsid w:val="00681826"/>
    <w:rsid w:val="00682717"/>
    <w:rsid w:val="00682E15"/>
    <w:rsid w:val="00690AD3"/>
    <w:rsid w:val="006919E1"/>
    <w:rsid w:val="0069795C"/>
    <w:rsid w:val="006A4A8F"/>
    <w:rsid w:val="006A5390"/>
    <w:rsid w:val="006A78A8"/>
    <w:rsid w:val="006B0DF0"/>
    <w:rsid w:val="006C3B70"/>
    <w:rsid w:val="006C5071"/>
    <w:rsid w:val="006D01C2"/>
    <w:rsid w:val="006D3766"/>
    <w:rsid w:val="006D5003"/>
    <w:rsid w:val="006E0E58"/>
    <w:rsid w:val="006F1BDC"/>
    <w:rsid w:val="006F36FA"/>
    <w:rsid w:val="00715E9F"/>
    <w:rsid w:val="007520C2"/>
    <w:rsid w:val="00763D1F"/>
    <w:rsid w:val="0076752D"/>
    <w:rsid w:val="00773790"/>
    <w:rsid w:val="00774A3A"/>
    <w:rsid w:val="007A3A48"/>
    <w:rsid w:val="007B7A16"/>
    <w:rsid w:val="007C2D7A"/>
    <w:rsid w:val="007D7FEE"/>
    <w:rsid w:val="007E3C82"/>
    <w:rsid w:val="007F6A55"/>
    <w:rsid w:val="008004FA"/>
    <w:rsid w:val="00802800"/>
    <w:rsid w:val="00811729"/>
    <w:rsid w:val="00827D5B"/>
    <w:rsid w:val="00832765"/>
    <w:rsid w:val="0083446F"/>
    <w:rsid w:val="00844DBF"/>
    <w:rsid w:val="00852E6E"/>
    <w:rsid w:val="008674D2"/>
    <w:rsid w:val="00877332"/>
    <w:rsid w:val="008A1DBD"/>
    <w:rsid w:val="008A5285"/>
    <w:rsid w:val="008C29C5"/>
    <w:rsid w:val="008D487A"/>
    <w:rsid w:val="008D5230"/>
    <w:rsid w:val="008E5444"/>
    <w:rsid w:val="008F197B"/>
    <w:rsid w:val="008F4163"/>
    <w:rsid w:val="008F481B"/>
    <w:rsid w:val="00905199"/>
    <w:rsid w:val="00911967"/>
    <w:rsid w:val="0094654D"/>
    <w:rsid w:val="00956175"/>
    <w:rsid w:val="00962B8C"/>
    <w:rsid w:val="00963C70"/>
    <w:rsid w:val="00980E61"/>
    <w:rsid w:val="0098489A"/>
    <w:rsid w:val="00990F1C"/>
    <w:rsid w:val="009915B6"/>
    <w:rsid w:val="00991F40"/>
    <w:rsid w:val="009A40DE"/>
    <w:rsid w:val="009A752B"/>
    <w:rsid w:val="009B3E33"/>
    <w:rsid w:val="009B5563"/>
    <w:rsid w:val="009C1FA3"/>
    <w:rsid w:val="009C5F4F"/>
    <w:rsid w:val="009D08A2"/>
    <w:rsid w:val="009D1324"/>
    <w:rsid w:val="009E19CF"/>
    <w:rsid w:val="009F0219"/>
    <w:rsid w:val="009F0DCB"/>
    <w:rsid w:val="00A0215E"/>
    <w:rsid w:val="00A1068C"/>
    <w:rsid w:val="00A24924"/>
    <w:rsid w:val="00A251CF"/>
    <w:rsid w:val="00A3168C"/>
    <w:rsid w:val="00A36CB0"/>
    <w:rsid w:val="00A372EC"/>
    <w:rsid w:val="00A401C0"/>
    <w:rsid w:val="00A42DD6"/>
    <w:rsid w:val="00A47836"/>
    <w:rsid w:val="00A500AB"/>
    <w:rsid w:val="00A65A14"/>
    <w:rsid w:val="00A70591"/>
    <w:rsid w:val="00A74777"/>
    <w:rsid w:val="00A74D6B"/>
    <w:rsid w:val="00A93527"/>
    <w:rsid w:val="00A95182"/>
    <w:rsid w:val="00AA02BD"/>
    <w:rsid w:val="00AA5DD4"/>
    <w:rsid w:val="00AA6CFB"/>
    <w:rsid w:val="00AC0E53"/>
    <w:rsid w:val="00AC2087"/>
    <w:rsid w:val="00AC5129"/>
    <w:rsid w:val="00AD01A8"/>
    <w:rsid w:val="00AD0D3B"/>
    <w:rsid w:val="00AD6F7D"/>
    <w:rsid w:val="00AD7BD2"/>
    <w:rsid w:val="00AE50C0"/>
    <w:rsid w:val="00AF533E"/>
    <w:rsid w:val="00AF6DD3"/>
    <w:rsid w:val="00B05C55"/>
    <w:rsid w:val="00B118EF"/>
    <w:rsid w:val="00B13F45"/>
    <w:rsid w:val="00B206C8"/>
    <w:rsid w:val="00B2709F"/>
    <w:rsid w:val="00B3452E"/>
    <w:rsid w:val="00B42415"/>
    <w:rsid w:val="00B445F8"/>
    <w:rsid w:val="00B46B6E"/>
    <w:rsid w:val="00B53C7A"/>
    <w:rsid w:val="00B60FD7"/>
    <w:rsid w:val="00B620D5"/>
    <w:rsid w:val="00B65424"/>
    <w:rsid w:val="00B67B73"/>
    <w:rsid w:val="00B71353"/>
    <w:rsid w:val="00B83832"/>
    <w:rsid w:val="00B91351"/>
    <w:rsid w:val="00B945CA"/>
    <w:rsid w:val="00BA2A84"/>
    <w:rsid w:val="00BA3146"/>
    <w:rsid w:val="00BA5763"/>
    <w:rsid w:val="00BB1A0C"/>
    <w:rsid w:val="00BB1CD7"/>
    <w:rsid w:val="00BC4035"/>
    <w:rsid w:val="00BD63AE"/>
    <w:rsid w:val="00BD7F11"/>
    <w:rsid w:val="00BE056B"/>
    <w:rsid w:val="00BE25DE"/>
    <w:rsid w:val="00BE33FC"/>
    <w:rsid w:val="00BE6A8D"/>
    <w:rsid w:val="00BE75C4"/>
    <w:rsid w:val="00BF6163"/>
    <w:rsid w:val="00C1242F"/>
    <w:rsid w:val="00C15115"/>
    <w:rsid w:val="00C1673D"/>
    <w:rsid w:val="00C2076F"/>
    <w:rsid w:val="00C2116F"/>
    <w:rsid w:val="00C22C19"/>
    <w:rsid w:val="00C35BC8"/>
    <w:rsid w:val="00C36B6F"/>
    <w:rsid w:val="00C41E54"/>
    <w:rsid w:val="00C46033"/>
    <w:rsid w:val="00C51F35"/>
    <w:rsid w:val="00C67B3B"/>
    <w:rsid w:val="00C70210"/>
    <w:rsid w:val="00C71CAE"/>
    <w:rsid w:val="00C91034"/>
    <w:rsid w:val="00C930EF"/>
    <w:rsid w:val="00C935FB"/>
    <w:rsid w:val="00CA02E5"/>
    <w:rsid w:val="00CA0F13"/>
    <w:rsid w:val="00CA3B52"/>
    <w:rsid w:val="00CA5A4B"/>
    <w:rsid w:val="00CB04E8"/>
    <w:rsid w:val="00CF4165"/>
    <w:rsid w:val="00CF524D"/>
    <w:rsid w:val="00D26E7D"/>
    <w:rsid w:val="00D41E00"/>
    <w:rsid w:val="00D74E55"/>
    <w:rsid w:val="00D823CB"/>
    <w:rsid w:val="00DB0935"/>
    <w:rsid w:val="00DB5558"/>
    <w:rsid w:val="00DD4A5D"/>
    <w:rsid w:val="00DE69E9"/>
    <w:rsid w:val="00DE7CF5"/>
    <w:rsid w:val="00DF6FFC"/>
    <w:rsid w:val="00E032E5"/>
    <w:rsid w:val="00E12932"/>
    <w:rsid w:val="00E14E01"/>
    <w:rsid w:val="00E14F42"/>
    <w:rsid w:val="00E1616D"/>
    <w:rsid w:val="00E17922"/>
    <w:rsid w:val="00E2024F"/>
    <w:rsid w:val="00E21826"/>
    <w:rsid w:val="00E223E8"/>
    <w:rsid w:val="00E33685"/>
    <w:rsid w:val="00E345A5"/>
    <w:rsid w:val="00E46C02"/>
    <w:rsid w:val="00E51CA6"/>
    <w:rsid w:val="00E770DC"/>
    <w:rsid w:val="00E77580"/>
    <w:rsid w:val="00E86CF9"/>
    <w:rsid w:val="00E917FE"/>
    <w:rsid w:val="00E92078"/>
    <w:rsid w:val="00EC0762"/>
    <w:rsid w:val="00ED1516"/>
    <w:rsid w:val="00ED1ABF"/>
    <w:rsid w:val="00EE190E"/>
    <w:rsid w:val="00EE3912"/>
    <w:rsid w:val="00EF0B8A"/>
    <w:rsid w:val="00F217B1"/>
    <w:rsid w:val="00F22AC1"/>
    <w:rsid w:val="00F27CF2"/>
    <w:rsid w:val="00F57CE3"/>
    <w:rsid w:val="00F70130"/>
    <w:rsid w:val="00F80017"/>
    <w:rsid w:val="00F8319D"/>
    <w:rsid w:val="00F9311A"/>
    <w:rsid w:val="00FA0BB6"/>
    <w:rsid w:val="00FA66CA"/>
    <w:rsid w:val="00FC2A1F"/>
    <w:rsid w:val="00FC5472"/>
    <w:rsid w:val="00FD6068"/>
    <w:rsid w:val="00FD76A5"/>
    <w:rsid w:val="00FE0340"/>
    <w:rsid w:val="00FE2187"/>
    <w:rsid w:val="00FE41F9"/>
    <w:rsid w:val="00FE53F0"/>
    <w:rsid w:val="00FE7D8A"/>
    <w:rsid w:val="00FF29E5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2058E1-AFF8-4D99-B332-29A28B63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3F3B"/>
    <w:pPr>
      <w:tabs>
        <w:tab w:val="num" w:pos="0"/>
      </w:tabs>
      <w:ind w:firstLine="72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73F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573F3B"/>
    <w:pPr>
      <w:jc w:val="both"/>
    </w:pPr>
    <w:rPr>
      <w:color w:val="FF000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73F3B"/>
    <w:rPr>
      <w:rFonts w:ascii="Times New Roman" w:eastAsia="Times New Roman" w:hAnsi="Times New Roman" w:cs="Times New Roman"/>
      <w:color w:val="FF0000"/>
      <w:sz w:val="20"/>
      <w:szCs w:val="20"/>
      <w:lang w:val="ru-RU" w:eastAsia="ru-RU"/>
    </w:rPr>
  </w:style>
  <w:style w:type="paragraph" w:styleId="21">
    <w:name w:val="Body Text Indent 2"/>
    <w:basedOn w:val="a"/>
    <w:link w:val="22"/>
    <w:rsid w:val="00573F3B"/>
    <w:pPr>
      <w:ind w:firstLine="72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73F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573F3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573F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573F3B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573F3B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9">
    <w:name w:val="footer"/>
    <w:basedOn w:val="a"/>
    <w:link w:val="aa"/>
    <w:rsid w:val="00573F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3F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D08A2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8A2"/>
    <w:rPr>
      <w:rFonts w:ascii="Tahoma" w:eastAsia="Times New Roman" w:hAnsi="Tahoma" w:cs="Tahoma"/>
      <w:sz w:val="24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4E54CE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54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">
    <w:name w:val="Table Grid"/>
    <w:basedOn w:val="a1"/>
    <w:uiPriority w:val="59"/>
    <w:rsid w:val="001D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B7135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D08A2"/>
    <w:rPr>
      <w:sz w:val="28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D08A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08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D08A2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wmi-callto">
    <w:name w:val="wmi-callto"/>
    <w:basedOn w:val="a0"/>
    <w:rsid w:val="00682E15"/>
  </w:style>
  <w:style w:type="character" w:customStyle="1" w:styleId="apple-converted-space">
    <w:name w:val="apple-converted-space"/>
    <w:basedOn w:val="a0"/>
    <w:rsid w:val="00682E15"/>
  </w:style>
  <w:style w:type="character" w:styleId="af5">
    <w:name w:val="Hyperlink"/>
    <w:basedOn w:val="a0"/>
    <w:uiPriority w:val="99"/>
    <w:semiHidden/>
    <w:unhideWhenUsed/>
    <w:rsid w:val="00682E15"/>
    <w:rPr>
      <w:color w:val="0000FF"/>
      <w:u w:val="single"/>
    </w:rPr>
  </w:style>
  <w:style w:type="paragraph" w:customStyle="1" w:styleId="ConsPlusNonformat">
    <w:name w:val="ConsPlusNonformat"/>
    <w:rsid w:val="00C12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3">
    <w:name w:val="Style3"/>
    <w:basedOn w:val="a"/>
    <w:rsid w:val="001A5ACF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1A5ACF"/>
    <w:pPr>
      <w:widowControl w:val="0"/>
      <w:autoSpaceDE w:val="0"/>
      <w:autoSpaceDN w:val="0"/>
      <w:adjustRightInd w:val="0"/>
      <w:spacing w:line="265" w:lineRule="exact"/>
      <w:ind w:firstLine="682"/>
      <w:jc w:val="both"/>
    </w:pPr>
    <w:rPr>
      <w:rFonts w:ascii="Tahoma" w:hAnsi="Tahoma" w:cs="Tahoma"/>
    </w:rPr>
  </w:style>
  <w:style w:type="paragraph" w:customStyle="1" w:styleId="Style13">
    <w:name w:val="Style13"/>
    <w:basedOn w:val="a"/>
    <w:rsid w:val="001A5AC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 w:cs="Tahoma"/>
    </w:rPr>
  </w:style>
  <w:style w:type="paragraph" w:customStyle="1" w:styleId="Style21">
    <w:name w:val="Style21"/>
    <w:basedOn w:val="a"/>
    <w:rsid w:val="001A5ACF"/>
    <w:pPr>
      <w:widowControl w:val="0"/>
      <w:autoSpaceDE w:val="0"/>
      <w:autoSpaceDN w:val="0"/>
      <w:adjustRightInd w:val="0"/>
      <w:spacing w:line="259" w:lineRule="exact"/>
      <w:ind w:firstLine="115"/>
    </w:pPr>
    <w:rPr>
      <w:rFonts w:ascii="Tahoma" w:hAnsi="Tahoma" w:cs="Tahoma"/>
    </w:rPr>
  </w:style>
  <w:style w:type="character" w:customStyle="1" w:styleId="FontStyle36">
    <w:name w:val="Font Style36"/>
    <w:basedOn w:val="a0"/>
    <w:rsid w:val="001A5AC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4">
    <w:name w:val="Font Style54"/>
    <w:basedOn w:val="a0"/>
    <w:rsid w:val="001A5A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rsid w:val="001A5ACF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rsid w:val="001A5ACF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rsid w:val="00991F4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FD6068"/>
    <w:pPr>
      <w:widowControl w:val="0"/>
      <w:autoSpaceDE w:val="0"/>
      <w:autoSpaceDN w:val="0"/>
      <w:adjustRightInd w:val="0"/>
      <w:spacing w:line="269" w:lineRule="exact"/>
      <w:ind w:firstLine="653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rsid w:val="00FD6068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rsid w:val="00B8383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65">
    <w:name w:val="Font Style65"/>
    <w:basedOn w:val="a0"/>
    <w:rsid w:val="00B8383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25">
    <w:name w:val="Style25"/>
    <w:basedOn w:val="a"/>
    <w:rsid w:val="00577085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Tahoma" w:hAnsi="Tahoma" w:cs="Tahoma"/>
    </w:rPr>
  </w:style>
  <w:style w:type="paragraph" w:styleId="af6">
    <w:name w:val="No Spacing"/>
    <w:uiPriority w:val="1"/>
    <w:qFormat/>
    <w:rsid w:val="00E77580"/>
    <w:pPr>
      <w:spacing w:after="0" w:line="240" w:lineRule="auto"/>
    </w:pPr>
    <w:rPr>
      <w:rFonts w:eastAsiaTheme="minorEastAsia"/>
      <w:lang w:val="ru-RU" w:eastAsia="ru-RU"/>
    </w:rPr>
  </w:style>
  <w:style w:type="paragraph" w:styleId="af7">
    <w:name w:val="Plain Text"/>
    <w:basedOn w:val="a"/>
    <w:link w:val="af8"/>
    <w:rsid w:val="009D1324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9D132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titlep">
    <w:name w:val="titlep"/>
    <w:basedOn w:val="a"/>
    <w:rsid w:val="009D1324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9D1324"/>
    <w:rPr>
      <w:sz w:val="20"/>
      <w:szCs w:val="20"/>
    </w:rPr>
  </w:style>
  <w:style w:type="paragraph" w:customStyle="1" w:styleId="newncpi">
    <w:name w:val="newncpi"/>
    <w:basedOn w:val="a"/>
    <w:rsid w:val="009D1324"/>
    <w:pPr>
      <w:ind w:firstLine="567"/>
      <w:jc w:val="both"/>
    </w:pPr>
  </w:style>
  <w:style w:type="paragraph" w:customStyle="1" w:styleId="Style9">
    <w:name w:val="Style9"/>
    <w:basedOn w:val="a"/>
    <w:rsid w:val="009D1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newncpi0">
    <w:name w:val="newncpi0"/>
    <w:basedOn w:val="a"/>
    <w:rsid w:val="009D1324"/>
    <w:pPr>
      <w:jc w:val="both"/>
    </w:pPr>
  </w:style>
  <w:style w:type="paragraph" w:customStyle="1" w:styleId="underline">
    <w:name w:val="underline"/>
    <w:basedOn w:val="a"/>
    <w:rsid w:val="009D1324"/>
    <w:pPr>
      <w:jc w:val="both"/>
    </w:pPr>
    <w:rPr>
      <w:sz w:val="20"/>
      <w:szCs w:val="20"/>
    </w:rPr>
  </w:style>
  <w:style w:type="character" w:customStyle="1" w:styleId="FontStyle29">
    <w:name w:val="Font Style29"/>
    <w:uiPriority w:val="99"/>
    <w:rsid w:val="000F244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F244D"/>
    <w:pPr>
      <w:widowControl w:val="0"/>
      <w:autoSpaceDE w:val="0"/>
      <w:autoSpaceDN w:val="0"/>
      <w:adjustRightInd w:val="0"/>
      <w:spacing w:line="317" w:lineRule="exact"/>
      <w:ind w:firstLine="223"/>
    </w:pPr>
  </w:style>
  <w:style w:type="paragraph" w:customStyle="1" w:styleId="1">
    <w:name w:val="подстр1"/>
    <w:basedOn w:val="a"/>
    <w:next w:val="a"/>
    <w:rsid w:val="00811729"/>
    <w:pPr>
      <w:tabs>
        <w:tab w:val="left" w:pos="300"/>
      </w:tabs>
      <w:snapToGrid w:val="0"/>
      <w:jc w:val="both"/>
    </w:pPr>
    <w:rPr>
      <w:rFonts w:ascii="SchoolDL" w:hAnsi="SchoolDL"/>
      <w:i/>
      <w:sz w:val="14"/>
      <w:szCs w:val="20"/>
    </w:rPr>
  </w:style>
  <w:style w:type="paragraph" w:customStyle="1" w:styleId="ConsPlusNormal">
    <w:name w:val="ConsPlusNormal"/>
    <w:rsid w:val="008C2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f9">
    <w:name w:val="Revision"/>
    <w:hidden/>
    <w:uiPriority w:val="99"/>
    <w:semiHidden/>
    <w:rsid w:val="0038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p@kristal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5D4E-7505-4F18-8709-A816DC1E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Субботко Денис</cp:lastModifiedBy>
  <cp:revision>2</cp:revision>
  <cp:lastPrinted>2016-09-15T12:46:00Z</cp:lastPrinted>
  <dcterms:created xsi:type="dcterms:W3CDTF">2017-05-26T12:00:00Z</dcterms:created>
  <dcterms:modified xsi:type="dcterms:W3CDTF">2017-05-26T12:00:00Z</dcterms:modified>
</cp:coreProperties>
</file>